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F1" w:rsidRPr="00C01E7E" w:rsidRDefault="00F600F1" w:rsidP="00F600F1">
      <w:pPr>
        <w:pStyle w:val="a3"/>
        <w:spacing w:line="240" w:lineRule="auto"/>
        <w:ind w:firstLine="0"/>
        <w:jc w:val="center"/>
        <w:rPr>
          <w:rFonts w:ascii="Times New Roman" w:hAnsi="Times New Roman"/>
          <w:caps/>
          <w:sz w:val="32"/>
          <w:szCs w:val="32"/>
          <w:lang w:val="ru-RU"/>
        </w:rPr>
      </w:pPr>
      <w:r w:rsidRPr="00C01E7E">
        <w:rPr>
          <w:rFonts w:ascii="Times New Roman" w:hAnsi="Times New Roman"/>
          <w:b/>
          <w:caps/>
          <w:sz w:val="32"/>
          <w:szCs w:val="32"/>
        </w:rPr>
        <w:t>Положення</w:t>
      </w:r>
    </w:p>
    <w:p w:rsidR="00F600F1" w:rsidRPr="00C01E7E" w:rsidRDefault="00F600F1" w:rsidP="00F600F1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01E7E">
        <w:rPr>
          <w:rFonts w:ascii="Times New Roman" w:hAnsi="Times New Roman"/>
          <w:b/>
          <w:sz w:val="32"/>
          <w:szCs w:val="32"/>
        </w:rPr>
        <w:t>про рейтингову систему оцінки успішності студентів</w:t>
      </w:r>
    </w:p>
    <w:p w:rsidR="00F600F1" w:rsidRDefault="00F600F1" w:rsidP="00F600F1">
      <w:pPr>
        <w:pStyle w:val="a3"/>
        <w:tabs>
          <w:tab w:val="clear" w:pos="8080"/>
          <w:tab w:val="left" w:leader="underscore" w:pos="9295"/>
        </w:tabs>
        <w:spacing w:line="192" w:lineRule="auto"/>
        <w:ind w:firstLine="0"/>
        <w:rPr>
          <w:rFonts w:ascii="Times New Roman" w:hAnsi="Times New Roman"/>
          <w:szCs w:val="28"/>
        </w:rPr>
      </w:pPr>
    </w:p>
    <w:p w:rsidR="00F600F1" w:rsidRPr="006535BA" w:rsidRDefault="00F600F1" w:rsidP="00F600F1">
      <w:pPr>
        <w:pStyle w:val="a3"/>
        <w:tabs>
          <w:tab w:val="clear" w:pos="8080"/>
          <w:tab w:val="left" w:leader="underscore" w:pos="9295"/>
        </w:tabs>
        <w:spacing w:line="192" w:lineRule="auto"/>
        <w:ind w:firstLine="0"/>
        <w:rPr>
          <w:rFonts w:ascii="Times New Roman" w:hAnsi="Times New Roman"/>
          <w:sz w:val="16"/>
          <w:szCs w:val="16"/>
        </w:rPr>
      </w:pPr>
    </w:p>
    <w:p w:rsidR="00F600F1" w:rsidRPr="009402E3" w:rsidRDefault="00F600F1" w:rsidP="00F600F1">
      <w:pPr>
        <w:pStyle w:val="a3"/>
        <w:tabs>
          <w:tab w:val="clear" w:pos="8080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 w:rsidRPr="009402E3">
        <w:rPr>
          <w:rFonts w:ascii="Times New Roman" w:hAnsi="Times New Roman"/>
          <w:szCs w:val="28"/>
        </w:rPr>
        <w:t xml:space="preserve">з кредитного модуля </w:t>
      </w:r>
      <w:r>
        <w:rPr>
          <w:rFonts w:ascii="Times New Roman" w:hAnsi="Times New Roman"/>
          <w:szCs w:val="28"/>
        </w:rPr>
        <w:t>ПП.19.1 Розрахунок і конструювання оптичних приладів-1</w:t>
      </w:r>
      <w:r w:rsidRPr="004F7BC9">
        <w:rPr>
          <w:rFonts w:ascii="Times New Roman" w:hAnsi="Times New Roman"/>
          <w:szCs w:val="28"/>
          <w:u w:val="single"/>
        </w:rPr>
        <w:tab/>
      </w:r>
    </w:p>
    <w:p w:rsidR="00F600F1" w:rsidRPr="009402E3" w:rsidRDefault="00F600F1" w:rsidP="00F600F1">
      <w:pPr>
        <w:pStyle w:val="a3"/>
        <w:tabs>
          <w:tab w:val="clear" w:pos="8080"/>
          <w:tab w:val="left" w:leader="underscore" w:pos="9295"/>
        </w:tabs>
        <w:spacing w:line="216" w:lineRule="auto"/>
        <w:ind w:firstLine="2520"/>
        <w:jc w:val="center"/>
        <w:rPr>
          <w:rFonts w:ascii="Times New Roman" w:hAnsi="Times New Roman"/>
          <w:szCs w:val="28"/>
          <w:vertAlign w:val="superscript"/>
        </w:rPr>
      </w:pPr>
      <w:r w:rsidRPr="009402E3">
        <w:rPr>
          <w:rFonts w:ascii="Times New Roman" w:hAnsi="Times New Roman"/>
          <w:szCs w:val="28"/>
          <w:vertAlign w:val="superscript"/>
        </w:rPr>
        <w:t>(код та назва)</w:t>
      </w:r>
    </w:p>
    <w:p w:rsidR="00F600F1" w:rsidRPr="009402E3" w:rsidRDefault="000E6728" w:rsidP="00F600F1">
      <w:pPr>
        <w:pStyle w:val="a3"/>
        <w:tabs>
          <w:tab w:val="clear" w:pos="8080"/>
          <w:tab w:val="left" w:pos="2655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напрямку підготовки</w:t>
      </w:r>
      <w:r w:rsidR="00F600F1" w:rsidRPr="009402E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    6.051.004 </w:t>
      </w:r>
      <w:r w:rsidR="00F600F1">
        <w:rPr>
          <w:rFonts w:ascii="Times New Roman" w:hAnsi="Times New Roman"/>
          <w:szCs w:val="28"/>
          <w:u w:val="single"/>
        </w:rPr>
        <w:t>Оптотехніка</w:t>
      </w:r>
      <w:r w:rsidR="00F600F1">
        <w:rPr>
          <w:rFonts w:ascii="Times New Roman" w:hAnsi="Times New Roman"/>
          <w:szCs w:val="28"/>
          <w:u w:val="single"/>
        </w:rPr>
        <w:tab/>
      </w:r>
    </w:p>
    <w:p w:rsidR="00F600F1" w:rsidRPr="009402E3" w:rsidRDefault="00F600F1" w:rsidP="00F600F1">
      <w:pPr>
        <w:pStyle w:val="a3"/>
        <w:tabs>
          <w:tab w:val="left" w:leader="underscore" w:pos="9240"/>
        </w:tabs>
        <w:spacing w:line="216" w:lineRule="auto"/>
        <w:ind w:firstLine="2520"/>
        <w:jc w:val="center"/>
        <w:rPr>
          <w:rFonts w:ascii="Times New Roman" w:hAnsi="Times New Roman"/>
          <w:szCs w:val="28"/>
          <w:vertAlign w:val="superscript"/>
          <w:lang w:val="ru-RU"/>
        </w:rPr>
      </w:pPr>
      <w:r w:rsidRPr="009402E3">
        <w:rPr>
          <w:rFonts w:ascii="Times New Roman" w:hAnsi="Times New Roman"/>
          <w:szCs w:val="28"/>
          <w:vertAlign w:val="superscript"/>
        </w:rPr>
        <w:t>(шифр</w:t>
      </w:r>
      <w:r w:rsidRPr="009402E3">
        <w:rPr>
          <w:rFonts w:ascii="Times New Roman" w:hAnsi="Times New Roman"/>
          <w:szCs w:val="28"/>
          <w:vertAlign w:val="superscript"/>
          <w:lang w:val="ru-RU"/>
        </w:rPr>
        <w:t xml:space="preserve"> </w:t>
      </w:r>
      <w:r w:rsidRPr="009402E3">
        <w:rPr>
          <w:rFonts w:ascii="Times New Roman" w:hAnsi="Times New Roman"/>
          <w:szCs w:val="28"/>
          <w:vertAlign w:val="superscript"/>
        </w:rPr>
        <w:t>та назва)</w:t>
      </w:r>
    </w:p>
    <w:p w:rsidR="00F600F1" w:rsidRPr="009402E3" w:rsidRDefault="00F600F1" w:rsidP="00F600F1">
      <w:pPr>
        <w:pStyle w:val="a3"/>
        <w:tabs>
          <w:tab w:val="clear" w:pos="8080"/>
          <w:tab w:val="left" w:pos="1845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 w:rsidRPr="009402E3">
        <w:rPr>
          <w:rFonts w:ascii="Times New Roman" w:hAnsi="Times New Roman"/>
          <w:szCs w:val="28"/>
        </w:rPr>
        <w:t xml:space="preserve">факультету </w:t>
      </w:r>
      <w:r w:rsidRPr="004F7BC9">
        <w:rPr>
          <w:rFonts w:ascii="Times New Roman" w:hAnsi="Times New Roman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>Приладобудівний</w:t>
      </w:r>
      <w:r>
        <w:rPr>
          <w:rFonts w:ascii="Times New Roman" w:hAnsi="Times New Roman"/>
          <w:szCs w:val="28"/>
          <w:u w:val="single"/>
        </w:rPr>
        <w:tab/>
      </w:r>
    </w:p>
    <w:p w:rsidR="00F600F1" w:rsidRPr="006535BA" w:rsidRDefault="00F600F1" w:rsidP="00F600F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600F1" w:rsidRDefault="00F600F1" w:rsidP="00F600F1">
      <w:pPr>
        <w:pStyle w:val="a3"/>
        <w:jc w:val="both"/>
        <w:rPr>
          <w:rFonts w:ascii="Times New Roman" w:hAnsi="Times New Roman"/>
          <w:szCs w:val="28"/>
        </w:rPr>
      </w:pPr>
      <w:r w:rsidRPr="00BC5C0A">
        <w:rPr>
          <w:rFonts w:ascii="Times New Roman" w:hAnsi="Times New Roman"/>
          <w:szCs w:val="28"/>
        </w:rPr>
        <w:t xml:space="preserve">Розподіл навчального часу за видами занять і завдань з </w:t>
      </w:r>
      <w:r>
        <w:rPr>
          <w:rFonts w:ascii="Times New Roman" w:hAnsi="Times New Roman"/>
          <w:szCs w:val="28"/>
        </w:rPr>
        <w:t>кредитного модуля</w:t>
      </w:r>
      <w:r w:rsidRPr="00BC5C0A">
        <w:rPr>
          <w:rFonts w:ascii="Times New Roman" w:hAnsi="Times New Roman"/>
          <w:szCs w:val="28"/>
        </w:rPr>
        <w:t xml:space="preserve"> згі</w:t>
      </w:r>
      <w:r>
        <w:rPr>
          <w:rFonts w:ascii="Times New Roman" w:hAnsi="Times New Roman"/>
          <w:szCs w:val="28"/>
        </w:rPr>
        <w:t>дно з робочим навчальним планом: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080"/>
        <w:gridCol w:w="1080"/>
        <w:gridCol w:w="1080"/>
        <w:gridCol w:w="1080"/>
        <w:gridCol w:w="990"/>
        <w:gridCol w:w="990"/>
        <w:gridCol w:w="1375"/>
      </w:tblGrid>
      <w:tr w:rsidR="00F600F1" w:rsidRPr="00526853" w:rsidTr="0006543A">
        <w:trPr>
          <w:cantSplit/>
          <w:trHeight w:val="413"/>
        </w:trPr>
        <w:tc>
          <w:tcPr>
            <w:tcW w:w="540" w:type="dxa"/>
            <w:vMerge w:val="restart"/>
            <w:textDirection w:val="btLr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  <w:gridSpan w:val="2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Навчальний час</w:t>
            </w:r>
          </w:p>
        </w:tc>
        <w:tc>
          <w:tcPr>
            <w:tcW w:w="3240" w:type="dxa"/>
            <w:gridSpan w:val="3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Розподіл навчальних годин</w:t>
            </w:r>
          </w:p>
        </w:tc>
        <w:tc>
          <w:tcPr>
            <w:tcW w:w="3355" w:type="dxa"/>
            <w:gridSpan w:val="3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Контрольні заходи</w:t>
            </w:r>
          </w:p>
        </w:tc>
      </w:tr>
      <w:tr w:rsidR="00F600F1" w:rsidRPr="00526853" w:rsidTr="0006543A">
        <w:trPr>
          <w:cantSplit/>
          <w:trHeight w:val="532"/>
        </w:trPr>
        <w:tc>
          <w:tcPr>
            <w:tcW w:w="540" w:type="dxa"/>
            <w:vMerge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кредити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акад. год.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Лекц</w:t>
            </w:r>
            <w:r>
              <w:rPr>
                <w:rFonts w:ascii="Times New Roman" w:hAnsi="Times New Roman"/>
                <w:sz w:val="24"/>
                <w:szCs w:val="24"/>
              </w:rPr>
              <w:t>ії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Семінар.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99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еферат</w:t>
            </w:r>
          </w:p>
        </w:tc>
        <w:tc>
          <w:tcPr>
            <w:tcW w:w="1375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 xml:space="preserve"> атест</w:t>
            </w:r>
            <w:r>
              <w:rPr>
                <w:rFonts w:ascii="Times New Roman" w:hAnsi="Times New Roman"/>
                <w:sz w:val="24"/>
                <w:szCs w:val="24"/>
              </w:rPr>
              <w:t>ація</w:t>
            </w:r>
          </w:p>
        </w:tc>
      </w:tr>
      <w:tr w:rsidR="00F600F1" w:rsidRPr="00526853" w:rsidTr="0006543A">
        <w:trPr>
          <w:trHeight w:val="256"/>
        </w:trPr>
        <w:tc>
          <w:tcPr>
            <w:tcW w:w="54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vAlign w:val="center"/>
          </w:tcPr>
          <w:p w:rsidR="00F600F1" w:rsidRPr="00526853" w:rsidRDefault="00F600F1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:rsidR="00F600F1" w:rsidRDefault="00F600F1" w:rsidP="00F600F1">
      <w:pPr>
        <w:spacing w:line="360" w:lineRule="auto"/>
        <w:ind w:firstLine="539"/>
        <w:rPr>
          <w:szCs w:val="28"/>
        </w:rPr>
      </w:pPr>
    </w:p>
    <w:p w:rsidR="00F600F1" w:rsidRPr="006535BA" w:rsidRDefault="00F600F1" w:rsidP="00F600F1">
      <w:pPr>
        <w:spacing w:line="360" w:lineRule="auto"/>
        <w:ind w:firstLine="539"/>
        <w:jc w:val="both"/>
        <w:rPr>
          <w:spacing w:val="-8"/>
          <w:szCs w:val="28"/>
        </w:rPr>
      </w:pPr>
      <w:r w:rsidRPr="006535BA">
        <w:rPr>
          <w:spacing w:val="-8"/>
          <w:szCs w:val="28"/>
        </w:rPr>
        <w:t xml:space="preserve">Рейтинг студента з кредитного модуля складається з балів, </w:t>
      </w:r>
      <w:r>
        <w:rPr>
          <w:spacing w:val="-8"/>
          <w:szCs w:val="28"/>
        </w:rPr>
        <w:t>які</w:t>
      </w:r>
      <w:r w:rsidRPr="006535BA">
        <w:rPr>
          <w:spacing w:val="-8"/>
          <w:szCs w:val="28"/>
        </w:rPr>
        <w:t xml:space="preserve"> він отримує за:</w:t>
      </w:r>
    </w:p>
    <w:p w:rsidR="00F600F1" w:rsidRPr="00BC5C0A" w:rsidRDefault="00F600F1" w:rsidP="00F600F1">
      <w:pPr>
        <w:pStyle w:val="a5"/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активну участь у роботі 4-х</w:t>
      </w:r>
      <w:r>
        <w:rPr>
          <w:rStyle w:val="a7"/>
          <w:rFonts w:ascii="Times New Roman" w:hAnsi="Times New Roman"/>
          <w:szCs w:val="28"/>
        </w:rPr>
        <w:footnoteReference w:customMarkFollows="1" w:id="1"/>
        <w:t>*</w:t>
      </w:r>
      <w:r w:rsidRPr="00BC5C0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семінарських занять</w:t>
      </w:r>
      <w:r w:rsidRPr="00BC5C0A">
        <w:rPr>
          <w:rFonts w:ascii="Times New Roman" w:hAnsi="Times New Roman"/>
          <w:szCs w:val="28"/>
        </w:rPr>
        <w:t xml:space="preserve">; </w:t>
      </w:r>
    </w:p>
    <w:p w:rsidR="00F600F1" w:rsidRPr="00BC5C0A" w:rsidRDefault="00F600F1" w:rsidP="00F600F1">
      <w:pPr>
        <w:numPr>
          <w:ilvl w:val="0"/>
          <w:numId w:val="3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szCs w:val="28"/>
        </w:rPr>
      </w:pPr>
      <w:r>
        <w:rPr>
          <w:szCs w:val="28"/>
        </w:rPr>
        <w:t>виконання 4-х експрес-контрольних робіт</w:t>
      </w:r>
      <w:r w:rsidRPr="00BC5C0A">
        <w:rPr>
          <w:szCs w:val="28"/>
        </w:rPr>
        <w:t>;</w:t>
      </w:r>
    </w:p>
    <w:p w:rsidR="00F600F1" w:rsidRDefault="00F600F1" w:rsidP="00F600F1">
      <w:pPr>
        <w:numPr>
          <w:ilvl w:val="0"/>
          <w:numId w:val="3"/>
        </w:numPr>
        <w:tabs>
          <w:tab w:val="clear" w:pos="720"/>
          <w:tab w:val="num" w:pos="900"/>
        </w:tabs>
        <w:spacing w:line="360" w:lineRule="auto"/>
        <w:ind w:left="900"/>
        <w:rPr>
          <w:szCs w:val="28"/>
        </w:rPr>
      </w:pPr>
      <w:r>
        <w:rPr>
          <w:szCs w:val="28"/>
        </w:rPr>
        <w:t>виконання РГР.</w:t>
      </w:r>
    </w:p>
    <w:p w:rsidR="00F600F1" w:rsidRPr="006B1CC1" w:rsidRDefault="00F600F1" w:rsidP="00F600F1">
      <w:pPr>
        <w:tabs>
          <w:tab w:val="center" w:leader="dot" w:pos="4680"/>
          <w:tab w:val="right" w:leader="dot" w:pos="9295"/>
        </w:tabs>
        <w:spacing w:line="360" w:lineRule="auto"/>
        <w:rPr>
          <w:b/>
          <w:szCs w:val="28"/>
        </w:rPr>
      </w:pPr>
    </w:p>
    <w:p w:rsidR="00F600F1" w:rsidRDefault="00F600F1" w:rsidP="00F600F1">
      <w:pPr>
        <w:pStyle w:val="a3"/>
        <w:spacing w:after="240"/>
        <w:ind w:firstLine="0"/>
        <w:jc w:val="center"/>
        <w:rPr>
          <w:rFonts w:ascii="Times New Roman" w:hAnsi="Times New Roman"/>
          <w:b/>
          <w:caps/>
          <w:szCs w:val="28"/>
        </w:rPr>
      </w:pPr>
      <w:r w:rsidRPr="006B1CC1">
        <w:rPr>
          <w:rFonts w:ascii="Times New Roman" w:hAnsi="Times New Roman"/>
          <w:b/>
          <w:szCs w:val="28"/>
        </w:rPr>
        <w:t>Система рейтингових балів</w:t>
      </w:r>
    </w:p>
    <w:p w:rsidR="00F600F1" w:rsidRDefault="00F600F1" w:rsidP="00F600F1">
      <w:pPr>
        <w:spacing w:line="360" w:lineRule="auto"/>
        <w:ind w:firstLine="567"/>
        <w:rPr>
          <w:szCs w:val="28"/>
        </w:rPr>
      </w:pPr>
      <w:r w:rsidRPr="00B57BA7">
        <w:rPr>
          <w:szCs w:val="28"/>
          <w:lang w:val="ru-RU"/>
        </w:rPr>
        <w:t>1</w:t>
      </w:r>
      <w:r>
        <w:rPr>
          <w:szCs w:val="28"/>
        </w:rPr>
        <w:t xml:space="preserve">. </w:t>
      </w:r>
      <w:r w:rsidRPr="00463377">
        <w:rPr>
          <w:szCs w:val="28"/>
        </w:rPr>
        <w:t>Експрес-контроль: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відмінно</w:t>
      </w:r>
      <w:r>
        <w:rPr>
          <w:szCs w:val="28"/>
        </w:rPr>
        <w:t>»,</w:t>
      </w:r>
      <w:r w:rsidRPr="00463377">
        <w:rPr>
          <w:szCs w:val="28"/>
        </w:rPr>
        <w:t xml:space="preserve"> повна відповідь (не менше 90% потрібної інформації) – </w:t>
      </w:r>
      <w:r>
        <w:rPr>
          <w:szCs w:val="28"/>
        </w:rPr>
        <w:br/>
        <w:t>7</w:t>
      </w:r>
      <w:r w:rsidRPr="00463377">
        <w:rPr>
          <w:szCs w:val="28"/>
        </w:rPr>
        <w:t xml:space="preserve"> балів;</w:t>
      </w:r>
    </w:p>
    <w:p w:rsidR="00F600F1" w:rsidRPr="006472D6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6472D6">
        <w:rPr>
          <w:spacing w:val="-8"/>
          <w:szCs w:val="28"/>
        </w:rPr>
        <w:t xml:space="preserve">«добре», достатньо повна відповідь (не менше 75% потрібної інформації), </w:t>
      </w:r>
      <w:r w:rsidRPr="006472D6">
        <w:rPr>
          <w:szCs w:val="28"/>
        </w:rPr>
        <w:t>або повна відповідь з незначними неточностями – 6-5 балів;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6472D6">
        <w:rPr>
          <w:spacing w:val="-4"/>
          <w:szCs w:val="28"/>
        </w:rPr>
        <w:t>«задовільно», неповна відповідь (не менше 60% потрібної інформації)</w:t>
      </w:r>
      <w:r w:rsidRPr="00463377">
        <w:rPr>
          <w:szCs w:val="28"/>
        </w:rPr>
        <w:t xml:space="preserve"> та незначні помилки – </w:t>
      </w:r>
      <w:r>
        <w:rPr>
          <w:szCs w:val="28"/>
        </w:rPr>
        <w:t>4</w:t>
      </w:r>
      <w:r w:rsidRPr="00463377">
        <w:rPr>
          <w:szCs w:val="28"/>
        </w:rPr>
        <w:t xml:space="preserve"> бали;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незадовільно</w:t>
      </w:r>
      <w:r>
        <w:rPr>
          <w:szCs w:val="28"/>
        </w:rPr>
        <w:t>»</w:t>
      </w:r>
      <w:r w:rsidRPr="00463377">
        <w:rPr>
          <w:szCs w:val="28"/>
        </w:rPr>
        <w:t>, незадовільна відповідь (не</w:t>
      </w:r>
      <w:r>
        <w:rPr>
          <w:szCs w:val="28"/>
        </w:rPr>
        <w:t xml:space="preserve"> відповідає вимогам на 3 бали) </w:t>
      </w:r>
      <w:r w:rsidRPr="00463377">
        <w:rPr>
          <w:szCs w:val="28"/>
        </w:rPr>
        <w:t>– 0 балів.</w:t>
      </w:r>
    </w:p>
    <w:p w:rsidR="00F600F1" w:rsidRDefault="00F600F1" w:rsidP="00F600F1">
      <w:pPr>
        <w:spacing w:line="360" w:lineRule="auto"/>
        <w:ind w:firstLine="567"/>
        <w:rPr>
          <w:szCs w:val="28"/>
        </w:rPr>
      </w:pPr>
    </w:p>
    <w:p w:rsidR="00F600F1" w:rsidRDefault="00F600F1" w:rsidP="00F600F1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Pr="00463377">
        <w:rPr>
          <w:szCs w:val="28"/>
        </w:rPr>
        <w:t>Семінарське заняття:</w:t>
      </w:r>
    </w:p>
    <w:p w:rsidR="00F600F1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463377">
        <w:rPr>
          <w:szCs w:val="28"/>
        </w:rPr>
        <w:t>відмінно</w:t>
      </w:r>
      <w:r>
        <w:rPr>
          <w:szCs w:val="28"/>
        </w:rPr>
        <w:t>»</w:t>
      </w:r>
      <w:r w:rsidRPr="00463377">
        <w:rPr>
          <w:szCs w:val="28"/>
        </w:rPr>
        <w:t xml:space="preserve">, творче розкриття одного з питань, вільне володіння матеріалом – </w:t>
      </w:r>
      <w:r>
        <w:rPr>
          <w:szCs w:val="28"/>
        </w:rPr>
        <w:t>14-13</w:t>
      </w:r>
      <w:r w:rsidRPr="00463377">
        <w:rPr>
          <w:szCs w:val="28"/>
        </w:rPr>
        <w:t xml:space="preserve"> балів;</w:t>
      </w:r>
    </w:p>
    <w:p w:rsidR="00F600F1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добре</w:t>
      </w:r>
      <w:r>
        <w:rPr>
          <w:szCs w:val="28"/>
        </w:rPr>
        <w:t>»</w:t>
      </w:r>
      <w:r w:rsidRPr="00463377">
        <w:rPr>
          <w:szCs w:val="28"/>
        </w:rPr>
        <w:t xml:space="preserve">, глибоке розкриття одного з питань дискусії – </w:t>
      </w:r>
      <w:r>
        <w:rPr>
          <w:szCs w:val="28"/>
        </w:rPr>
        <w:t>12-11</w:t>
      </w:r>
      <w:r w:rsidRPr="00463377">
        <w:rPr>
          <w:szCs w:val="28"/>
        </w:rPr>
        <w:t xml:space="preserve"> бал</w:t>
      </w:r>
      <w:r>
        <w:rPr>
          <w:szCs w:val="28"/>
        </w:rPr>
        <w:t>ів</w:t>
      </w:r>
      <w:r w:rsidRPr="00463377">
        <w:rPr>
          <w:szCs w:val="28"/>
        </w:rPr>
        <w:t>;</w:t>
      </w:r>
    </w:p>
    <w:p w:rsidR="00F600F1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задовільно</w:t>
      </w:r>
      <w:r>
        <w:rPr>
          <w:szCs w:val="28"/>
        </w:rPr>
        <w:t>»</w:t>
      </w:r>
      <w:r w:rsidRPr="00463377">
        <w:rPr>
          <w:szCs w:val="28"/>
        </w:rPr>
        <w:t xml:space="preserve">, активна участь у роботі семінару – </w:t>
      </w:r>
      <w:r>
        <w:rPr>
          <w:szCs w:val="28"/>
        </w:rPr>
        <w:t>10-9</w:t>
      </w:r>
      <w:r w:rsidRPr="00463377">
        <w:rPr>
          <w:szCs w:val="28"/>
        </w:rPr>
        <w:t xml:space="preserve"> бал</w:t>
      </w:r>
      <w:r>
        <w:rPr>
          <w:szCs w:val="28"/>
        </w:rPr>
        <w:t>ів</w:t>
      </w:r>
      <w:r w:rsidRPr="00463377">
        <w:rPr>
          <w:szCs w:val="28"/>
        </w:rPr>
        <w:t>;</w:t>
      </w:r>
    </w:p>
    <w:p w:rsidR="00F600F1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463377">
        <w:rPr>
          <w:szCs w:val="28"/>
        </w:rPr>
        <w:t xml:space="preserve">присутність на семінарі – </w:t>
      </w:r>
      <w:r>
        <w:rPr>
          <w:szCs w:val="28"/>
        </w:rPr>
        <w:t>2</w:t>
      </w:r>
      <w:r w:rsidRPr="00463377">
        <w:rPr>
          <w:szCs w:val="28"/>
        </w:rPr>
        <w:t xml:space="preserve"> бал</w:t>
      </w:r>
      <w:r>
        <w:rPr>
          <w:szCs w:val="28"/>
        </w:rPr>
        <w:t>и</w:t>
      </w:r>
      <w:r w:rsidRPr="00463377">
        <w:rPr>
          <w:szCs w:val="28"/>
        </w:rPr>
        <w:t>;</w:t>
      </w:r>
    </w:p>
    <w:p w:rsidR="00F600F1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463377">
        <w:rPr>
          <w:szCs w:val="28"/>
        </w:rPr>
        <w:t xml:space="preserve">відсутність на семінарі – </w:t>
      </w:r>
      <w:r>
        <w:rPr>
          <w:szCs w:val="28"/>
        </w:rPr>
        <w:t>(–</w:t>
      </w:r>
      <w:r w:rsidRPr="00463377">
        <w:rPr>
          <w:szCs w:val="28"/>
        </w:rPr>
        <w:t>2</w:t>
      </w:r>
      <w:r>
        <w:rPr>
          <w:szCs w:val="28"/>
        </w:rPr>
        <w:t>)</w:t>
      </w:r>
      <w:r w:rsidRPr="00463377">
        <w:rPr>
          <w:szCs w:val="28"/>
        </w:rPr>
        <w:t xml:space="preserve"> бали.</w:t>
      </w:r>
    </w:p>
    <w:p w:rsidR="00F600F1" w:rsidRDefault="00F600F1" w:rsidP="00F600F1">
      <w:pPr>
        <w:tabs>
          <w:tab w:val="num" w:pos="90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Одному або двом кращим студентам на кожному семінарському занятті можуть додаватися 1-2 заохочувальних бали. </w:t>
      </w:r>
    </w:p>
    <w:p w:rsidR="00F600F1" w:rsidRDefault="00F600F1" w:rsidP="00F600F1">
      <w:pPr>
        <w:tabs>
          <w:tab w:val="num" w:pos="900"/>
        </w:tabs>
        <w:spacing w:line="360" w:lineRule="auto"/>
        <w:ind w:firstLine="540"/>
        <w:jc w:val="both"/>
        <w:rPr>
          <w:szCs w:val="28"/>
        </w:rPr>
      </w:pPr>
    </w:p>
    <w:p w:rsidR="00F600F1" w:rsidRPr="00463377" w:rsidRDefault="00F600F1" w:rsidP="00F600F1">
      <w:pPr>
        <w:tabs>
          <w:tab w:val="num" w:pos="90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3. РГР</w:t>
      </w:r>
      <w:r w:rsidRPr="00463377">
        <w:rPr>
          <w:szCs w:val="28"/>
        </w:rPr>
        <w:t>: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відмінно</w:t>
      </w:r>
      <w:r>
        <w:rPr>
          <w:szCs w:val="28"/>
          <w:lang w:val="ru-RU"/>
        </w:rPr>
        <w:t>»</w:t>
      </w:r>
      <w:r w:rsidRPr="00463377">
        <w:rPr>
          <w:szCs w:val="28"/>
        </w:rPr>
        <w:t>, творч</w:t>
      </w:r>
      <w:r>
        <w:rPr>
          <w:szCs w:val="28"/>
        </w:rPr>
        <w:t>ий підхід до розкриття проблеми</w:t>
      </w:r>
      <w:r w:rsidRPr="00463377">
        <w:rPr>
          <w:szCs w:val="28"/>
        </w:rPr>
        <w:t xml:space="preserve"> – 1</w:t>
      </w:r>
      <w:r>
        <w:rPr>
          <w:szCs w:val="28"/>
        </w:rPr>
        <w:t>6</w:t>
      </w:r>
      <w:r w:rsidRPr="00463377">
        <w:rPr>
          <w:szCs w:val="28"/>
        </w:rPr>
        <w:t>-1</w:t>
      </w:r>
      <w:r>
        <w:rPr>
          <w:szCs w:val="28"/>
        </w:rPr>
        <w:t>5 балів;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добре</w:t>
      </w:r>
      <w:r>
        <w:rPr>
          <w:szCs w:val="28"/>
        </w:rPr>
        <w:t>»</w:t>
      </w:r>
      <w:r w:rsidRPr="00463377">
        <w:rPr>
          <w:szCs w:val="28"/>
        </w:rPr>
        <w:t>, глибоке розкриття проблеми, відображена власна позиція – 1</w:t>
      </w:r>
      <w:r>
        <w:rPr>
          <w:szCs w:val="28"/>
        </w:rPr>
        <w:t>4</w:t>
      </w:r>
      <w:r w:rsidRPr="00463377">
        <w:rPr>
          <w:szCs w:val="28"/>
        </w:rPr>
        <w:t>-12 балів;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задовільно</w:t>
      </w:r>
      <w:r>
        <w:rPr>
          <w:szCs w:val="28"/>
        </w:rPr>
        <w:t>»</w:t>
      </w:r>
      <w:r w:rsidRPr="00463377">
        <w:rPr>
          <w:szCs w:val="28"/>
        </w:rPr>
        <w:t>, обґрунтоване розкриття проблеми</w:t>
      </w:r>
      <w:r>
        <w:rPr>
          <w:szCs w:val="28"/>
        </w:rPr>
        <w:t xml:space="preserve"> </w:t>
      </w:r>
      <w:r w:rsidRPr="00463377">
        <w:rPr>
          <w:szCs w:val="28"/>
        </w:rPr>
        <w:t>з певними недоліками – 11-10 балів;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достатньо</w:t>
      </w:r>
      <w:r>
        <w:rPr>
          <w:szCs w:val="28"/>
        </w:rPr>
        <w:t>»</w:t>
      </w:r>
      <w:r w:rsidRPr="00463377">
        <w:rPr>
          <w:szCs w:val="28"/>
        </w:rPr>
        <w:t>, реферат компілятивного рівня або тему розкрито неповн</w:t>
      </w:r>
      <w:r>
        <w:rPr>
          <w:szCs w:val="28"/>
        </w:rPr>
        <w:t>істю</w:t>
      </w:r>
      <w:r w:rsidRPr="00463377">
        <w:rPr>
          <w:szCs w:val="28"/>
        </w:rPr>
        <w:t xml:space="preserve"> – 9-8 балів;</w:t>
      </w:r>
    </w:p>
    <w:p w:rsidR="00F600F1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незадовільно</w:t>
      </w:r>
      <w:r>
        <w:rPr>
          <w:szCs w:val="28"/>
        </w:rPr>
        <w:t>»</w:t>
      </w:r>
      <w:r w:rsidRPr="00463377">
        <w:rPr>
          <w:szCs w:val="28"/>
        </w:rPr>
        <w:t>, тему не розкрито, реферат не зарахований – 0 балів.</w:t>
      </w:r>
    </w:p>
    <w:p w:rsidR="00F600F1" w:rsidRPr="00463377" w:rsidRDefault="00F600F1" w:rsidP="00F600F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 кожний тиждень запізнення з поданням РГР від встановленого терміну оцінка знижується на один бал.</w:t>
      </w:r>
    </w:p>
    <w:p w:rsidR="00F600F1" w:rsidRPr="00C87682" w:rsidRDefault="00F600F1" w:rsidP="00F600F1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t>Максимальна сума балів складає 100. Необхідною умовою допуску до залі</w:t>
      </w:r>
      <w:r>
        <w:rPr>
          <w:szCs w:val="28"/>
        </w:rPr>
        <w:t>ку є позитивна оцінка з РГР</w:t>
      </w:r>
      <w:r w:rsidRPr="00C87682">
        <w:rPr>
          <w:szCs w:val="28"/>
        </w:rPr>
        <w:t xml:space="preserve">. Для отримання заліку з </w:t>
      </w:r>
      <w:r>
        <w:rPr>
          <w:szCs w:val="28"/>
        </w:rPr>
        <w:t xml:space="preserve">кредитного модуля </w:t>
      </w:r>
      <w:r w:rsidRPr="00C87682">
        <w:rPr>
          <w:szCs w:val="28"/>
        </w:rPr>
        <w:t xml:space="preserve">«автоматом» потрібно мати рейтинг не менше </w:t>
      </w:r>
      <w:r>
        <w:rPr>
          <w:szCs w:val="28"/>
        </w:rPr>
        <w:t>60 балів, а також зараховану РГР</w:t>
      </w:r>
      <w:r w:rsidRPr="00C87682">
        <w:rPr>
          <w:szCs w:val="28"/>
        </w:rPr>
        <w:t xml:space="preserve"> (більше 8 балів). </w:t>
      </w:r>
    </w:p>
    <w:p w:rsidR="00F600F1" w:rsidRPr="00C87682" w:rsidRDefault="00F600F1" w:rsidP="00F600F1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t>Студенти, які наприкінці семестру мають рейтинг менше 60 балів, а також ті, хто хоче підвищити оцінку в системі ECTS, виконують залікову контрольну роботу. При цьому до балів з</w:t>
      </w:r>
      <w:r>
        <w:rPr>
          <w:szCs w:val="28"/>
        </w:rPr>
        <w:t>а РГР</w:t>
      </w:r>
      <w:r w:rsidRPr="00C87682">
        <w:rPr>
          <w:szCs w:val="28"/>
        </w:rPr>
        <w:t xml:space="preserve"> </w:t>
      </w:r>
      <w:r>
        <w:rPr>
          <w:szCs w:val="28"/>
        </w:rPr>
        <w:t>(</w:t>
      </w:r>
      <w:r w:rsidRPr="006472D6">
        <w:rPr>
          <w:position w:val="-16"/>
          <w:szCs w:val="28"/>
        </w:rP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 o:ole="">
            <v:imagedata r:id="rId7" o:title=""/>
          </v:shape>
          <o:OLEObject Type="Embed" ProgID="Equation.3" ShapeID="_x0000_i1025" DrawAspect="Content" ObjectID="_1483450624" r:id="rId8"/>
        </w:object>
      </w:r>
      <w:r>
        <w:rPr>
          <w:szCs w:val="28"/>
        </w:rPr>
        <w:t xml:space="preserve">) </w:t>
      </w:r>
      <w:r w:rsidRPr="00C87682">
        <w:rPr>
          <w:szCs w:val="28"/>
        </w:rPr>
        <w:t>додаються бали за контрольну роботу</w:t>
      </w:r>
      <w:r>
        <w:rPr>
          <w:szCs w:val="28"/>
        </w:rPr>
        <w:t xml:space="preserve"> </w:t>
      </w:r>
      <w:ins w:id="0" w:author="Автор">
        <w:r w:rsidRPr="006535BA">
          <w:rPr>
            <w:szCs w:val="28"/>
          </w:rPr>
          <w:t>і ця рейтингова оцінка є остаточною</w:t>
        </w:r>
      </w:ins>
      <w:r w:rsidRPr="00C87682">
        <w:rPr>
          <w:szCs w:val="28"/>
        </w:rPr>
        <w:t>. Завдання контрольної роботи складається з трьох питань різних розділів</w:t>
      </w:r>
      <w:r>
        <w:rPr>
          <w:szCs w:val="28"/>
        </w:rPr>
        <w:t xml:space="preserve"> робочої </w:t>
      </w:r>
      <w:r w:rsidRPr="00C87682">
        <w:rPr>
          <w:szCs w:val="28"/>
        </w:rPr>
        <w:t xml:space="preserve">програми з переліку, що наданий у методичних рекомендацій до засвоєння кредитного модуля. Додаткове питання з тем семінарських занять отримують студенти, які не брали участі у роботі </w:t>
      </w:r>
      <w:r w:rsidRPr="00C87682">
        <w:rPr>
          <w:szCs w:val="28"/>
        </w:rPr>
        <w:lastRenderedPageBreak/>
        <w:t>певного семінару. Незадовільна відповідь з додаткового питання знижує загальну оцінку на 4 бали.</w:t>
      </w:r>
    </w:p>
    <w:p w:rsidR="00F600F1" w:rsidRPr="00C87682" w:rsidRDefault="00F600F1" w:rsidP="00F600F1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t xml:space="preserve">Кожне питання контрольної роботи </w:t>
      </w:r>
      <w:r>
        <w:rPr>
          <w:szCs w:val="28"/>
        </w:rPr>
        <w:t>(</w:t>
      </w:r>
      <w:r w:rsidRPr="001C3C43">
        <w:rPr>
          <w:position w:val="-12"/>
          <w:szCs w:val="28"/>
        </w:rPr>
        <w:object w:dxaOrig="920" w:dyaOrig="380">
          <v:shape id="_x0000_i1026" type="#_x0000_t75" style="width:45.75pt;height:18.75pt" o:ole="">
            <v:imagedata r:id="rId9" o:title=""/>
          </v:shape>
          <o:OLEObject Type="Embed" ProgID="Equation.3" ShapeID="_x0000_i1026" DrawAspect="Content" ObjectID="_1483450625" r:id="rId10"/>
        </w:object>
      </w:r>
      <w:r w:rsidRPr="001C3C43">
        <w:rPr>
          <w:szCs w:val="28"/>
        </w:rPr>
        <w:t>)</w:t>
      </w:r>
      <w:r>
        <w:rPr>
          <w:szCs w:val="28"/>
        </w:rPr>
        <w:t xml:space="preserve"> </w:t>
      </w:r>
      <w:r w:rsidRPr="00C87682">
        <w:rPr>
          <w:szCs w:val="28"/>
        </w:rPr>
        <w:t>оцінюється у 28 балів відповідно до системи оцінювання: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відмінно</w:t>
      </w:r>
      <w:r>
        <w:rPr>
          <w:szCs w:val="28"/>
        </w:rPr>
        <w:t>»</w:t>
      </w:r>
      <w:r w:rsidRPr="00463377">
        <w:rPr>
          <w:szCs w:val="28"/>
        </w:rPr>
        <w:t>, повна відповідь (не менше 90% потрібної інформації</w:t>
      </w:r>
      <w:r w:rsidRPr="00ED54F7">
        <w:rPr>
          <w:szCs w:val="28"/>
        </w:rPr>
        <w:t>)</w:t>
      </w:r>
      <w:r w:rsidRPr="00463377">
        <w:rPr>
          <w:szCs w:val="28"/>
        </w:rPr>
        <w:t xml:space="preserve"> </w:t>
      </w:r>
      <w:r>
        <w:rPr>
          <w:szCs w:val="28"/>
        </w:rPr>
        <w:t>– 28-25</w:t>
      </w:r>
      <w:r w:rsidRPr="00463377">
        <w:rPr>
          <w:szCs w:val="28"/>
        </w:rPr>
        <w:t xml:space="preserve"> балів;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добре</w:t>
      </w:r>
      <w:r>
        <w:rPr>
          <w:szCs w:val="28"/>
        </w:rPr>
        <w:t>»</w:t>
      </w:r>
      <w:r w:rsidRPr="00463377">
        <w:rPr>
          <w:szCs w:val="28"/>
        </w:rPr>
        <w:t>, достатньо повна відповідь (не м</w:t>
      </w:r>
      <w:r>
        <w:rPr>
          <w:szCs w:val="28"/>
        </w:rPr>
        <w:t xml:space="preserve">енше 75% потрібної інформації </w:t>
      </w:r>
      <w:r w:rsidRPr="00463377">
        <w:rPr>
          <w:szCs w:val="28"/>
        </w:rPr>
        <w:t>або незначні неточності</w:t>
      </w:r>
      <w:r w:rsidRPr="00ED54F7">
        <w:rPr>
          <w:szCs w:val="28"/>
        </w:rPr>
        <w:t>)</w:t>
      </w:r>
      <w:r>
        <w:rPr>
          <w:szCs w:val="28"/>
        </w:rPr>
        <w:t xml:space="preserve"> – 27-21</w:t>
      </w:r>
      <w:r w:rsidRPr="00463377">
        <w:rPr>
          <w:szCs w:val="28"/>
        </w:rPr>
        <w:t xml:space="preserve"> бал;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задовільно</w:t>
      </w:r>
      <w:r>
        <w:rPr>
          <w:szCs w:val="28"/>
        </w:rPr>
        <w:t>»</w:t>
      </w:r>
      <w:r w:rsidRPr="00463377">
        <w:rPr>
          <w:szCs w:val="28"/>
        </w:rPr>
        <w:t xml:space="preserve">, неповна відповідь </w:t>
      </w:r>
      <w:r w:rsidRPr="00ED54F7">
        <w:rPr>
          <w:szCs w:val="28"/>
        </w:rPr>
        <w:t>(</w:t>
      </w:r>
      <w:r w:rsidRPr="00463377">
        <w:rPr>
          <w:szCs w:val="28"/>
        </w:rPr>
        <w:t>не менше 60% потрібної інформації та деякі помилки</w:t>
      </w:r>
      <w:r w:rsidRPr="00ED54F7">
        <w:rPr>
          <w:szCs w:val="28"/>
        </w:rPr>
        <w:t>)</w:t>
      </w:r>
      <w:r w:rsidRPr="00463377">
        <w:rPr>
          <w:szCs w:val="28"/>
        </w:rPr>
        <w:t xml:space="preserve"> – </w:t>
      </w:r>
      <w:r>
        <w:rPr>
          <w:szCs w:val="28"/>
        </w:rPr>
        <w:t>20-1</w:t>
      </w:r>
      <w:r w:rsidRPr="00463377">
        <w:rPr>
          <w:szCs w:val="28"/>
        </w:rPr>
        <w:t>7 балів;</w:t>
      </w:r>
    </w:p>
    <w:p w:rsidR="00F600F1" w:rsidRPr="00463377" w:rsidRDefault="00F600F1" w:rsidP="00F600F1">
      <w:pPr>
        <w:numPr>
          <w:ilvl w:val="2"/>
          <w:numId w:val="1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незадовільно</w:t>
      </w:r>
      <w:r>
        <w:rPr>
          <w:szCs w:val="28"/>
        </w:rPr>
        <w:t>»</w:t>
      </w:r>
      <w:r w:rsidRPr="00463377">
        <w:rPr>
          <w:szCs w:val="28"/>
        </w:rPr>
        <w:t>, незадовільна відповідь – 0 балів.</w:t>
      </w:r>
    </w:p>
    <w:p w:rsidR="00F600F1" w:rsidRDefault="00F600F1" w:rsidP="00F600F1">
      <w:pPr>
        <w:pStyle w:val="2"/>
        <w:spacing w:line="360" w:lineRule="auto"/>
        <w:ind w:firstLine="567"/>
        <w:jc w:val="both"/>
        <w:rPr>
          <w:b/>
          <w:szCs w:val="28"/>
        </w:rPr>
      </w:pPr>
      <w:r w:rsidRPr="00A745F3">
        <w:rPr>
          <w:b/>
          <w:szCs w:val="28"/>
        </w:rPr>
        <w:t xml:space="preserve">Сума балів </w:t>
      </w:r>
      <w:ins w:id="1" w:author="Автор">
        <w:r w:rsidRPr="006535BA">
          <w:rPr>
            <w:b/>
            <w:szCs w:val="28"/>
          </w:rPr>
          <w:t>за кожне з трьох запитань контрольної роботи та реферат</w:t>
        </w:r>
      </w:ins>
      <w:r>
        <w:rPr>
          <w:b/>
          <w:szCs w:val="28"/>
        </w:rPr>
        <w:t xml:space="preserve"> </w:t>
      </w:r>
      <w:r w:rsidRPr="00A745F3">
        <w:rPr>
          <w:b/>
          <w:szCs w:val="28"/>
        </w:rPr>
        <w:t>переводиться до зал</w:t>
      </w:r>
      <w:r>
        <w:rPr>
          <w:b/>
          <w:szCs w:val="28"/>
        </w:rPr>
        <w:t>ікової оцінки згідно з таблицею:</w:t>
      </w:r>
    </w:p>
    <w:p w:rsidR="00F600F1" w:rsidRPr="001C3C43" w:rsidRDefault="00F600F1" w:rsidP="00F600F1">
      <w:pPr>
        <w:pStyle w:val="2"/>
        <w:spacing w:line="360" w:lineRule="auto"/>
        <w:ind w:firstLine="567"/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340"/>
        <w:gridCol w:w="3009"/>
      </w:tblGrid>
      <w:tr w:rsidR="00F600F1" w:rsidRPr="00463377" w:rsidTr="0006543A">
        <w:tc>
          <w:tcPr>
            <w:tcW w:w="3960" w:type="dxa"/>
            <w:vAlign w:val="center"/>
          </w:tcPr>
          <w:p w:rsidR="00F600F1" w:rsidRPr="00463377" w:rsidRDefault="00F600F1" w:rsidP="0006543A">
            <w:pPr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Бали</w:t>
            </w:r>
          </w:p>
          <w:p w:rsidR="00F600F1" w:rsidRPr="00874A36" w:rsidRDefault="00F600F1" w:rsidP="0006543A">
            <w:pPr>
              <w:keepLines/>
              <w:jc w:val="center"/>
              <w:rPr>
                <w:i/>
                <w:szCs w:val="28"/>
              </w:rPr>
            </w:pPr>
            <w:r w:rsidRPr="001C3C43">
              <w:rPr>
                <w:position w:val="-16"/>
                <w:szCs w:val="28"/>
              </w:rPr>
              <w:object w:dxaOrig="2299" w:dyaOrig="420">
                <v:shape id="_x0000_i1027" type="#_x0000_t75" style="width:114.75pt;height:21pt" o:ole="">
                  <v:imagedata r:id="rId11" o:title=""/>
                </v:shape>
                <o:OLEObject Type="Embed" ProgID="Equation.3" ShapeID="_x0000_i1027" DrawAspect="Content" ObjectID="_1483450626" r:id="rId12"/>
              </w:object>
            </w:r>
          </w:p>
        </w:tc>
        <w:tc>
          <w:tcPr>
            <w:tcW w:w="2340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ECTS оцінка</w:t>
            </w:r>
          </w:p>
        </w:tc>
        <w:tc>
          <w:tcPr>
            <w:tcW w:w="3009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Залікова оцінка</w:t>
            </w:r>
          </w:p>
        </w:tc>
      </w:tr>
      <w:tr w:rsidR="00F600F1" w:rsidRPr="00463377" w:rsidTr="0006543A">
        <w:trPr>
          <w:cantSplit/>
        </w:trPr>
        <w:tc>
          <w:tcPr>
            <w:tcW w:w="3960" w:type="dxa"/>
            <w:vAlign w:val="center"/>
          </w:tcPr>
          <w:p w:rsidR="00F600F1" w:rsidRPr="00463377" w:rsidRDefault="00F600F1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95-10</w:t>
            </w:r>
            <w:r w:rsidRPr="00463377">
              <w:rPr>
                <w:szCs w:val="28"/>
                <w:lang w:val="ru-RU"/>
              </w:rPr>
              <w:t>0</w:t>
            </w:r>
          </w:p>
        </w:tc>
        <w:tc>
          <w:tcPr>
            <w:tcW w:w="2340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A</w:t>
            </w:r>
          </w:p>
        </w:tc>
        <w:tc>
          <w:tcPr>
            <w:tcW w:w="3009" w:type="dxa"/>
            <w:vMerge w:val="restart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3377">
              <w:rPr>
                <w:szCs w:val="28"/>
              </w:rPr>
              <w:t>араховано</w:t>
            </w:r>
          </w:p>
        </w:tc>
      </w:tr>
      <w:tr w:rsidR="00F600F1" w:rsidRPr="00463377" w:rsidTr="0006543A">
        <w:trPr>
          <w:cantSplit/>
        </w:trPr>
        <w:tc>
          <w:tcPr>
            <w:tcW w:w="3960" w:type="dxa"/>
            <w:vAlign w:val="center"/>
          </w:tcPr>
          <w:p w:rsidR="00F600F1" w:rsidRPr="00463377" w:rsidRDefault="00F600F1" w:rsidP="00065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85-94</w:t>
            </w:r>
          </w:p>
        </w:tc>
        <w:tc>
          <w:tcPr>
            <w:tcW w:w="2340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B</w:t>
            </w:r>
          </w:p>
        </w:tc>
        <w:tc>
          <w:tcPr>
            <w:tcW w:w="3009" w:type="dxa"/>
            <w:vMerge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F600F1" w:rsidRPr="00463377" w:rsidTr="0006543A">
        <w:trPr>
          <w:cantSplit/>
        </w:trPr>
        <w:tc>
          <w:tcPr>
            <w:tcW w:w="3960" w:type="dxa"/>
            <w:vAlign w:val="center"/>
          </w:tcPr>
          <w:p w:rsidR="00F600F1" w:rsidRPr="00463377" w:rsidRDefault="00F600F1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75-84</w:t>
            </w:r>
          </w:p>
        </w:tc>
        <w:tc>
          <w:tcPr>
            <w:tcW w:w="2340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C</w:t>
            </w:r>
          </w:p>
        </w:tc>
        <w:tc>
          <w:tcPr>
            <w:tcW w:w="3009" w:type="dxa"/>
            <w:vMerge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F600F1" w:rsidRPr="00463377" w:rsidTr="0006543A">
        <w:trPr>
          <w:cantSplit/>
        </w:trPr>
        <w:tc>
          <w:tcPr>
            <w:tcW w:w="3960" w:type="dxa"/>
            <w:vAlign w:val="center"/>
          </w:tcPr>
          <w:p w:rsidR="00F600F1" w:rsidRPr="00463377" w:rsidRDefault="00F600F1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65-74</w:t>
            </w:r>
          </w:p>
        </w:tc>
        <w:tc>
          <w:tcPr>
            <w:tcW w:w="2340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D</w:t>
            </w:r>
          </w:p>
        </w:tc>
        <w:tc>
          <w:tcPr>
            <w:tcW w:w="3009" w:type="dxa"/>
            <w:vMerge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F600F1" w:rsidRPr="00463377" w:rsidTr="0006543A">
        <w:trPr>
          <w:cantSplit/>
        </w:trPr>
        <w:tc>
          <w:tcPr>
            <w:tcW w:w="3960" w:type="dxa"/>
            <w:vAlign w:val="center"/>
          </w:tcPr>
          <w:p w:rsidR="00F600F1" w:rsidRPr="00463377" w:rsidRDefault="00F600F1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Pr="00463377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-64</w:t>
            </w:r>
          </w:p>
        </w:tc>
        <w:tc>
          <w:tcPr>
            <w:tcW w:w="2340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E</w:t>
            </w:r>
          </w:p>
        </w:tc>
        <w:tc>
          <w:tcPr>
            <w:tcW w:w="3009" w:type="dxa"/>
            <w:vMerge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F600F1" w:rsidRPr="00463377" w:rsidTr="0006543A">
        <w:tc>
          <w:tcPr>
            <w:tcW w:w="3960" w:type="dxa"/>
            <w:vAlign w:val="center"/>
          </w:tcPr>
          <w:p w:rsidR="00F600F1" w:rsidRPr="00463377" w:rsidRDefault="00F600F1" w:rsidP="0006543A">
            <w:pPr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Менш</w:t>
            </w:r>
            <w:r>
              <w:rPr>
                <w:szCs w:val="28"/>
              </w:rPr>
              <w:t>е</w:t>
            </w:r>
            <w:r w:rsidRPr="00463377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  <w:r w:rsidRPr="00463377">
              <w:rPr>
                <w:szCs w:val="28"/>
              </w:rPr>
              <w:t>0</w:t>
            </w:r>
          </w:p>
        </w:tc>
        <w:tc>
          <w:tcPr>
            <w:tcW w:w="2340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  <w:lang w:val="en-US"/>
              </w:rPr>
            </w:pPr>
            <w:proofErr w:type="spellStart"/>
            <w:r w:rsidRPr="00463377">
              <w:rPr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3009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Pr="00463377">
              <w:rPr>
                <w:szCs w:val="28"/>
              </w:rPr>
              <w:t>езараховано</w:t>
            </w:r>
            <w:proofErr w:type="spellEnd"/>
          </w:p>
        </w:tc>
      </w:tr>
      <w:tr w:rsidR="00F600F1" w:rsidRPr="00463377" w:rsidTr="0006543A">
        <w:tc>
          <w:tcPr>
            <w:tcW w:w="3960" w:type="dxa"/>
            <w:vAlign w:val="center"/>
          </w:tcPr>
          <w:p w:rsidR="00F600F1" w:rsidRPr="00463377" w:rsidRDefault="00F600F1" w:rsidP="0006543A">
            <w:pPr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Реферат не зараховано</w:t>
            </w:r>
          </w:p>
        </w:tc>
        <w:tc>
          <w:tcPr>
            <w:tcW w:w="2340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F</w:t>
            </w:r>
          </w:p>
        </w:tc>
        <w:tc>
          <w:tcPr>
            <w:tcW w:w="3009" w:type="dxa"/>
            <w:vAlign w:val="center"/>
          </w:tcPr>
          <w:p w:rsidR="00F600F1" w:rsidRPr="00463377" w:rsidRDefault="00F600F1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Не допущено</w:t>
            </w:r>
          </w:p>
        </w:tc>
      </w:tr>
    </w:tbl>
    <w:p w:rsidR="00F600F1" w:rsidRPr="00463377" w:rsidRDefault="00F600F1" w:rsidP="00F600F1">
      <w:pPr>
        <w:rPr>
          <w:szCs w:val="28"/>
        </w:rPr>
      </w:pPr>
    </w:p>
    <w:p w:rsidR="00F600F1" w:rsidRPr="001D32EF" w:rsidRDefault="00F600F1" w:rsidP="00F600F1">
      <w:pPr>
        <w:tabs>
          <w:tab w:val="left" w:pos="567"/>
        </w:tabs>
        <w:jc w:val="both"/>
        <w:rPr>
          <w:i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9"/>
        <w:gridCol w:w="4559"/>
      </w:tblGrid>
      <w:tr w:rsidR="00786F39" w:rsidRPr="00786F3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59" w:type="dxa"/>
          </w:tcPr>
          <w:p w:rsidR="00786F39" w:rsidRDefault="00786F39" w:rsidP="00786F3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86F39">
              <w:rPr>
                <w:b/>
                <w:bCs/>
                <w:sz w:val="28"/>
                <w:szCs w:val="28"/>
              </w:rPr>
              <w:t xml:space="preserve">Критерії оцінювання результатів </w:t>
            </w:r>
            <w:proofErr w:type="spellStart"/>
            <w:r w:rsidRPr="00786F39">
              <w:rPr>
                <w:b/>
                <w:bCs/>
                <w:sz w:val="28"/>
                <w:szCs w:val="28"/>
              </w:rPr>
              <w:t>навчаня</w:t>
            </w:r>
            <w:proofErr w:type="spellEnd"/>
          </w:p>
          <w:p w:rsidR="00786F39" w:rsidRPr="00786F39" w:rsidRDefault="00786F39" w:rsidP="00786F39">
            <w:pPr>
              <w:pStyle w:val="Default"/>
              <w:jc w:val="center"/>
              <w:rPr>
                <w:sz w:val="28"/>
                <w:szCs w:val="28"/>
              </w:rPr>
            </w:pPr>
            <w:r w:rsidRPr="00786F39">
              <w:rPr>
                <w:b/>
                <w:bCs/>
                <w:sz w:val="28"/>
                <w:szCs w:val="28"/>
              </w:rPr>
              <w:t xml:space="preserve"> </w:t>
            </w:r>
            <w:r w:rsidRPr="00786F39">
              <w:rPr>
                <w:sz w:val="28"/>
                <w:szCs w:val="28"/>
              </w:rPr>
              <w:t>Критерії оцінювання</w:t>
            </w:r>
          </w:p>
        </w:tc>
        <w:tc>
          <w:tcPr>
            <w:tcW w:w="4559" w:type="dxa"/>
          </w:tcPr>
          <w:p w:rsidR="00786F39" w:rsidRDefault="00786F39" w:rsidP="00786F3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86F39" w:rsidRDefault="00786F39" w:rsidP="00786F3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86F39" w:rsidRPr="00786F39" w:rsidRDefault="00786F39" w:rsidP="00786F39">
            <w:pPr>
              <w:pStyle w:val="Default"/>
              <w:jc w:val="center"/>
              <w:rPr>
                <w:sz w:val="28"/>
                <w:szCs w:val="28"/>
              </w:rPr>
            </w:pPr>
            <w:r w:rsidRPr="00786F39">
              <w:rPr>
                <w:sz w:val="28"/>
                <w:szCs w:val="28"/>
              </w:rPr>
              <w:t>Бали</w:t>
            </w:r>
          </w:p>
        </w:tc>
      </w:tr>
      <w:tr w:rsidR="00786F39" w:rsidRPr="00786F39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559" w:type="dxa"/>
          </w:tcPr>
          <w:p w:rsidR="00786F39" w:rsidRPr="00786F39" w:rsidRDefault="00786F39" w:rsidP="00786F39">
            <w:pPr>
              <w:pStyle w:val="Default"/>
              <w:rPr>
                <w:sz w:val="28"/>
                <w:szCs w:val="28"/>
              </w:rPr>
            </w:pPr>
            <w:r w:rsidRPr="00786F39">
              <w:rPr>
                <w:sz w:val="28"/>
                <w:szCs w:val="28"/>
              </w:rPr>
              <w:t>Досконале володіння матеріалами дисципліни.</w:t>
            </w:r>
            <w:r>
              <w:rPr>
                <w:sz w:val="28"/>
                <w:szCs w:val="28"/>
              </w:rPr>
              <w:t xml:space="preserve"> </w:t>
            </w:r>
            <w:r w:rsidRPr="00786F39">
              <w:rPr>
                <w:sz w:val="28"/>
                <w:szCs w:val="28"/>
              </w:rPr>
              <w:t>Вільне користування фаховою літературою.</w:t>
            </w:r>
          </w:p>
          <w:p w:rsidR="00786F39" w:rsidRPr="00786F39" w:rsidRDefault="00786F39" w:rsidP="00786F39">
            <w:pPr>
              <w:pStyle w:val="Default"/>
              <w:rPr>
                <w:sz w:val="28"/>
                <w:szCs w:val="28"/>
              </w:rPr>
            </w:pPr>
            <w:r w:rsidRPr="00786F39">
              <w:rPr>
                <w:sz w:val="28"/>
                <w:szCs w:val="28"/>
              </w:rPr>
              <w:t>Повне дотримання стандартів ЄСКД в практичній діяльності.</w:t>
            </w:r>
          </w:p>
          <w:p w:rsidR="00786F39" w:rsidRPr="00786F39" w:rsidRDefault="00786F39" w:rsidP="00786F39">
            <w:pPr>
              <w:pStyle w:val="Default"/>
              <w:rPr>
                <w:sz w:val="28"/>
                <w:szCs w:val="28"/>
              </w:rPr>
            </w:pPr>
            <w:r w:rsidRPr="00786F39">
              <w:rPr>
                <w:sz w:val="28"/>
                <w:szCs w:val="28"/>
              </w:rPr>
              <w:t>Здатність самостійного</w:t>
            </w:r>
            <w:r>
              <w:rPr>
                <w:sz w:val="28"/>
                <w:szCs w:val="28"/>
              </w:rPr>
              <w:t xml:space="preserve">  розрахунку ОП і оцінці точності вузлів і приладів. </w:t>
            </w:r>
          </w:p>
        </w:tc>
        <w:tc>
          <w:tcPr>
            <w:tcW w:w="4559" w:type="dxa"/>
          </w:tcPr>
          <w:p w:rsidR="00786F39" w:rsidRPr="00786F39" w:rsidRDefault="00786F39" w:rsidP="00786F39">
            <w:pPr>
              <w:pStyle w:val="Default"/>
              <w:jc w:val="center"/>
              <w:rPr>
                <w:sz w:val="28"/>
                <w:szCs w:val="28"/>
              </w:rPr>
            </w:pPr>
            <w:r w:rsidRPr="00786F39">
              <w:rPr>
                <w:sz w:val="28"/>
                <w:szCs w:val="28"/>
              </w:rPr>
              <w:t>95…..100</w:t>
            </w:r>
          </w:p>
        </w:tc>
      </w:tr>
      <w:tr w:rsidR="00786F39" w:rsidRPr="00786F39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559" w:type="dxa"/>
          </w:tcPr>
          <w:p w:rsidR="00786F39" w:rsidRPr="00786F39" w:rsidRDefault="00786F39" w:rsidP="00786F39">
            <w:pPr>
              <w:pStyle w:val="Default"/>
              <w:rPr>
                <w:sz w:val="28"/>
                <w:szCs w:val="28"/>
              </w:rPr>
            </w:pPr>
            <w:r w:rsidRPr="00786F39">
              <w:rPr>
                <w:sz w:val="28"/>
                <w:szCs w:val="28"/>
              </w:rPr>
              <w:t>Добре володіння матеріалами дисципліни.</w:t>
            </w:r>
            <w:r>
              <w:rPr>
                <w:sz w:val="28"/>
                <w:szCs w:val="28"/>
              </w:rPr>
              <w:t xml:space="preserve"> </w:t>
            </w:r>
            <w:r w:rsidRPr="00786F39">
              <w:rPr>
                <w:sz w:val="28"/>
                <w:szCs w:val="28"/>
              </w:rPr>
              <w:t xml:space="preserve">Здатність користуватися фаховою </w:t>
            </w:r>
            <w:r w:rsidRPr="00786F39">
              <w:rPr>
                <w:sz w:val="28"/>
                <w:szCs w:val="28"/>
              </w:rPr>
              <w:lastRenderedPageBreak/>
              <w:t>літературою.</w:t>
            </w:r>
            <w:r>
              <w:rPr>
                <w:sz w:val="28"/>
                <w:szCs w:val="28"/>
              </w:rPr>
              <w:t xml:space="preserve"> </w:t>
            </w:r>
            <w:r w:rsidRPr="00786F39">
              <w:rPr>
                <w:sz w:val="28"/>
                <w:szCs w:val="28"/>
              </w:rPr>
              <w:t>Дотримання стандартів ЄСКД в практичній діяльності.</w:t>
            </w:r>
          </w:p>
          <w:p w:rsidR="00786F39" w:rsidRPr="00786F39" w:rsidRDefault="00786F39" w:rsidP="00786F39">
            <w:pPr>
              <w:pStyle w:val="Default"/>
              <w:rPr>
                <w:sz w:val="28"/>
                <w:szCs w:val="28"/>
              </w:rPr>
            </w:pPr>
            <w:r w:rsidRPr="00786F39">
              <w:rPr>
                <w:sz w:val="28"/>
                <w:szCs w:val="28"/>
              </w:rPr>
              <w:t xml:space="preserve">Здатність самостійного використання матеріалів дисципліни для вирішення практичних завдань конструювання вузлів </w:t>
            </w:r>
            <w:r>
              <w:rPr>
                <w:sz w:val="28"/>
                <w:szCs w:val="28"/>
              </w:rPr>
              <w:t>ОП і оцінці точності вузлів і приладів</w:t>
            </w:r>
            <w:r w:rsidRPr="00786F39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786F39" w:rsidRPr="00786F39" w:rsidRDefault="00786F39" w:rsidP="00786F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</w:t>
            </w:r>
            <w:r w:rsidRPr="00786F39">
              <w:rPr>
                <w:sz w:val="28"/>
                <w:szCs w:val="28"/>
              </w:rPr>
              <w:t>85…..94</w:t>
            </w:r>
          </w:p>
        </w:tc>
      </w:tr>
      <w:tr w:rsidR="00786F39" w:rsidRPr="00786F39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29"/>
              <w:gridCol w:w="4529"/>
            </w:tblGrid>
            <w:tr w:rsidR="00786F39" w:rsidRPr="00786F39" w:rsidTr="00786F39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4529" w:type="dxa"/>
                </w:tcPr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lastRenderedPageBreak/>
                    <w:t xml:space="preserve">Добре володіння основними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86F39">
                    <w:rPr>
                      <w:sz w:val="28"/>
                      <w:szCs w:val="28"/>
                    </w:rPr>
                    <w:t xml:space="preserve">матеріалами дисципліни. </w:t>
                  </w:r>
                </w:p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t>Здатність користуватися адаптованою фаховою літературою</w:t>
                  </w:r>
                  <w:r w:rsidR="008F4168">
                    <w:rPr>
                      <w:sz w:val="28"/>
                      <w:szCs w:val="28"/>
                    </w:rPr>
                    <w:t xml:space="preserve">. </w:t>
                  </w:r>
                  <w:r w:rsidRPr="00786F39">
                    <w:rPr>
                      <w:sz w:val="28"/>
                      <w:szCs w:val="28"/>
                    </w:rPr>
                    <w:t xml:space="preserve">Часткове, </w:t>
                  </w:r>
                  <w:r w:rsidR="008F4168">
                    <w:rPr>
                      <w:sz w:val="28"/>
                      <w:szCs w:val="28"/>
                    </w:rPr>
                    <w:t>але</w:t>
                  </w:r>
                  <w:r w:rsidRPr="00786F39">
                    <w:rPr>
                      <w:sz w:val="28"/>
                      <w:szCs w:val="28"/>
                    </w:rPr>
                    <w:t xml:space="preserve"> без значних порушень, дотримання стандартів ЄСКД</w:t>
                  </w:r>
                  <w:r w:rsidR="008F4168">
                    <w:rPr>
                      <w:sz w:val="28"/>
                      <w:szCs w:val="28"/>
                    </w:rPr>
                    <w:t xml:space="preserve">. </w:t>
                  </w:r>
                  <w:r w:rsidRPr="00786F39">
                    <w:rPr>
                      <w:sz w:val="28"/>
                      <w:szCs w:val="28"/>
                    </w:rPr>
                    <w:t xml:space="preserve">Здатність використання основних матеріалів дисципліни для вирішення практичних завдань конструювання вузлів і деталей приладів. </w:t>
                  </w:r>
                </w:p>
              </w:tc>
              <w:tc>
                <w:tcPr>
                  <w:tcW w:w="4529" w:type="dxa"/>
                </w:tcPr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786F39" w:rsidRPr="00786F39" w:rsidTr="00786F39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4529" w:type="dxa"/>
                </w:tcPr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t xml:space="preserve">Задовільне володіння основними </w:t>
                  </w:r>
                  <w:r w:rsidR="008F4168">
                    <w:rPr>
                      <w:sz w:val="28"/>
                      <w:szCs w:val="28"/>
                    </w:rPr>
                    <w:t xml:space="preserve">    </w:t>
                  </w:r>
                  <w:r w:rsidRPr="00786F39">
                    <w:rPr>
                      <w:sz w:val="28"/>
                      <w:szCs w:val="28"/>
                    </w:rPr>
                    <w:t>матеріалами дисципліни</w:t>
                  </w:r>
                  <w:r w:rsidR="008F4168">
                    <w:rPr>
                      <w:sz w:val="28"/>
                      <w:szCs w:val="28"/>
                    </w:rPr>
                    <w:t xml:space="preserve">. </w:t>
                  </w:r>
                  <w:r w:rsidRPr="00786F39">
                    <w:rPr>
                      <w:sz w:val="28"/>
                      <w:szCs w:val="28"/>
                    </w:rPr>
                    <w:t>Здатність користуватися адаптованою фаховою літературою</w:t>
                  </w:r>
                  <w:r w:rsidR="008F4168">
                    <w:rPr>
                      <w:sz w:val="28"/>
                      <w:szCs w:val="28"/>
                    </w:rPr>
                    <w:t xml:space="preserve">. </w:t>
                  </w:r>
                  <w:r w:rsidRPr="00786F39">
                    <w:rPr>
                      <w:sz w:val="28"/>
                      <w:szCs w:val="28"/>
                    </w:rPr>
                    <w:t xml:space="preserve">Часткове, із значними порушеннями, дотримання стандартів ЄСКД. </w:t>
                  </w:r>
                </w:p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t>Здатність використання основних матеріалів дисципліни для</w:t>
                  </w:r>
                  <w:r w:rsidR="008F4168">
                    <w:rPr>
                      <w:sz w:val="28"/>
                      <w:szCs w:val="28"/>
                    </w:rPr>
                    <w:t xml:space="preserve"> </w:t>
                  </w:r>
                  <w:r w:rsidRPr="00786F39">
                    <w:rPr>
                      <w:sz w:val="28"/>
                      <w:szCs w:val="28"/>
                    </w:rPr>
                    <w:t xml:space="preserve">вирішення практичних завдань конструювання вузлів і деталей приладів. </w:t>
                  </w:r>
                </w:p>
              </w:tc>
              <w:tc>
                <w:tcPr>
                  <w:tcW w:w="4529" w:type="dxa"/>
                </w:tcPr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t xml:space="preserve">65…..74 </w:t>
                  </w:r>
                </w:p>
              </w:tc>
            </w:tr>
            <w:tr w:rsidR="00786F39" w:rsidRPr="00786F39" w:rsidTr="00786F39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4529" w:type="dxa"/>
                </w:tcPr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t>Задовільне володіння основними матеріалами дисципліни</w:t>
                  </w:r>
                  <w:r w:rsidR="008F4168">
                    <w:rPr>
                      <w:sz w:val="28"/>
                      <w:szCs w:val="28"/>
                    </w:rPr>
                    <w:t xml:space="preserve">. </w:t>
                  </w:r>
                  <w:r w:rsidRPr="00786F39">
                    <w:rPr>
                      <w:sz w:val="28"/>
                      <w:szCs w:val="28"/>
                    </w:rPr>
                    <w:t>Здатність користуватися лише адаптованою фаховою літературою</w:t>
                  </w:r>
                  <w:r w:rsidR="008F4168">
                    <w:rPr>
                      <w:sz w:val="28"/>
                      <w:szCs w:val="28"/>
                    </w:rPr>
                    <w:t xml:space="preserve">.  </w:t>
                  </w:r>
                  <w:r w:rsidRPr="00786F39">
                    <w:rPr>
                      <w:sz w:val="28"/>
                      <w:szCs w:val="28"/>
                    </w:rPr>
                    <w:t xml:space="preserve">Часткове, із значними порушеннями, дотримання стандартів ЄСКД. </w:t>
                  </w:r>
                </w:p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t xml:space="preserve">Здатність під керуванням спеціаліста (консультацій викладача) використовувати основні матеріали дисципліни для вирішення практичних завдань конструювання вузлів і деталей приладів. </w:t>
                  </w:r>
                </w:p>
              </w:tc>
              <w:tc>
                <w:tcPr>
                  <w:tcW w:w="4529" w:type="dxa"/>
                </w:tcPr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t xml:space="preserve">60…..64 </w:t>
                  </w:r>
                </w:p>
              </w:tc>
            </w:tr>
            <w:tr w:rsidR="00786F39" w:rsidRPr="00786F39" w:rsidTr="00786F39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4529" w:type="dxa"/>
                </w:tcPr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t>Незадовільне володіння основними матеріалами дисципліни</w:t>
                  </w:r>
                  <w:r w:rsidR="008F4168">
                    <w:rPr>
                      <w:sz w:val="28"/>
                      <w:szCs w:val="28"/>
                    </w:rPr>
                    <w:t xml:space="preserve">. </w:t>
                  </w:r>
                  <w:r w:rsidRPr="00786F39">
                    <w:rPr>
                      <w:sz w:val="28"/>
                      <w:szCs w:val="28"/>
                    </w:rPr>
                    <w:t xml:space="preserve">Значні труднощі у використанні фахової </w:t>
                  </w:r>
                  <w:r w:rsidRPr="00786F39">
                    <w:rPr>
                      <w:sz w:val="28"/>
                      <w:szCs w:val="28"/>
                    </w:rPr>
                    <w:lastRenderedPageBreak/>
                    <w:t>літератури</w:t>
                  </w:r>
                  <w:r w:rsidR="008F4168">
                    <w:rPr>
                      <w:sz w:val="28"/>
                      <w:szCs w:val="28"/>
                    </w:rPr>
                    <w:t xml:space="preserve">. </w:t>
                  </w:r>
                  <w:r w:rsidRPr="00786F39">
                    <w:rPr>
                      <w:sz w:val="28"/>
                      <w:szCs w:val="28"/>
                    </w:rPr>
                    <w:t>Часткове, із значними порушеннями, використання стандартів ЄСКД</w:t>
                  </w:r>
                  <w:r w:rsidR="008F4168">
                    <w:rPr>
                      <w:sz w:val="28"/>
                      <w:szCs w:val="28"/>
                    </w:rPr>
                    <w:t xml:space="preserve">. </w:t>
                  </w:r>
                  <w:r w:rsidRPr="00786F39">
                    <w:rPr>
                      <w:sz w:val="28"/>
                      <w:szCs w:val="28"/>
                    </w:rPr>
                    <w:t xml:space="preserve">Нездатність самостійно використовувати основні матеріали дисципліни для вирішення практичних завдань конструювання вузлів і деталей приладів. </w:t>
                  </w:r>
                </w:p>
              </w:tc>
              <w:tc>
                <w:tcPr>
                  <w:tcW w:w="4529" w:type="dxa"/>
                </w:tcPr>
                <w:p w:rsidR="00786F39" w:rsidRPr="00786F39" w:rsidRDefault="00786F3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86F39">
                    <w:rPr>
                      <w:sz w:val="28"/>
                      <w:szCs w:val="28"/>
                    </w:rPr>
                    <w:lastRenderedPageBreak/>
                    <w:t xml:space="preserve">RK&lt; 60 </w:t>
                  </w:r>
                </w:p>
              </w:tc>
            </w:tr>
          </w:tbl>
          <w:p w:rsidR="00786F39" w:rsidRPr="00786F39" w:rsidRDefault="00786F39" w:rsidP="00786F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F4168" w:rsidRDefault="008F4168" w:rsidP="00786F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75–84</w:t>
            </w: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Default="008F4168" w:rsidP="008F4168">
            <w:pPr>
              <w:rPr>
                <w:lang w:eastAsia="en-US"/>
              </w:rPr>
            </w:pPr>
          </w:p>
          <w:p w:rsidR="008F4168" w:rsidRDefault="008F4168" w:rsidP="008F4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65–74</w:t>
            </w: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Default="008F4168" w:rsidP="008F4168">
            <w:pPr>
              <w:rPr>
                <w:lang w:eastAsia="en-US"/>
              </w:rPr>
            </w:pPr>
          </w:p>
          <w:p w:rsidR="008F4168" w:rsidRDefault="008F4168" w:rsidP="008F4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60–64</w:t>
            </w: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Pr="008F4168" w:rsidRDefault="008F4168" w:rsidP="008F4168">
            <w:pPr>
              <w:rPr>
                <w:lang w:eastAsia="en-US"/>
              </w:rPr>
            </w:pPr>
          </w:p>
          <w:p w:rsidR="008F4168" w:rsidRDefault="008F4168" w:rsidP="008F4168">
            <w:pPr>
              <w:rPr>
                <w:lang w:eastAsia="en-US"/>
              </w:rPr>
            </w:pPr>
          </w:p>
          <w:p w:rsidR="00786F39" w:rsidRPr="008F4168" w:rsidRDefault="008F4168" w:rsidP="008F4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≤60</w:t>
            </w:r>
          </w:p>
        </w:tc>
      </w:tr>
    </w:tbl>
    <w:p w:rsidR="00F600F1" w:rsidRPr="00786F39" w:rsidRDefault="00F600F1" w:rsidP="00786F39">
      <w:pPr>
        <w:tabs>
          <w:tab w:val="left" w:pos="567"/>
        </w:tabs>
        <w:jc w:val="center"/>
        <w:rPr>
          <w:i/>
          <w:szCs w:val="28"/>
        </w:rPr>
      </w:pPr>
    </w:p>
    <w:p w:rsidR="00F600F1" w:rsidRPr="001D32EF" w:rsidRDefault="00F600F1" w:rsidP="00F600F1">
      <w:pPr>
        <w:pStyle w:val="a3"/>
        <w:tabs>
          <w:tab w:val="clear" w:pos="8080"/>
          <w:tab w:val="left" w:pos="7920"/>
        </w:tabs>
        <w:spacing w:line="240" w:lineRule="auto"/>
        <w:ind w:firstLine="0"/>
        <w:rPr>
          <w:rFonts w:ascii="Times New Roman" w:hAnsi="Times New Roman"/>
          <w:szCs w:val="28"/>
        </w:rPr>
      </w:pPr>
      <w:r w:rsidRPr="001D32EF">
        <w:rPr>
          <w:rFonts w:ascii="Times New Roman" w:hAnsi="Times New Roman"/>
          <w:szCs w:val="28"/>
        </w:rPr>
        <w:t>Склав: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___Доцент</w:t>
      </w:r>
      <w:proofErr w:type="spellEnd"/>
      <w:r>
        <w:rPr>
          <w:rFonts w:ascii="Times New Roman" w:hAnsi="Times New Roman"/>
          <w:szCs w:val="28"/>
        </w:rPr>
        <w:t>, Кучеренко О.К. ________________________________________________________</w:t>
      </w:r>
    </w:p>
    <w:p w:rsidR="00F600F1" w:rsidRPr="001D32EF" w:rsidRDefault="00F600F1" w:rsidP="00F600F1">
      <w:pPr>
        <w:pStyle w:val="a3"/>
        <w:tabs>
          <w:tab w:val="clear" w:pos="8080"/>
        </w:tabs>
        <w:spacing w:line="240" w:lineRule="auto"/>
        <w:ind w:left="2116"/>
        <w:rPr>
          <w:rFonts w:ascii="Times New Roman" w:hAnsi="Times New Roman"/>
          <w:szCs w:val="28"/>
          <w:vertAlign w:val="superscript"/>
        </w:rPr>
      </w:pPr>
      <w:r w:rsidRPr="001D32EF">
        <w:rPr>
          <w:rFonts w:ascii="Times New Roman" w:hAnsi="Times New Roman"/>
          <w:szCs w:val="28"/>
          <w:vertAlign w:val="superscript"/>
        </w:rPr>
        <w:t>(посада викладача, прізвище та ініціали, підпис)</w:t>
      </w:r>
    </w:p>
    <w:p w:rsidR="00F600F1" w:rsidRPr="001D32EF" w:rsidRDefault="00F600F1" w:rsidP="00F600F1">
      <w:pPr>
        <w:rPr>
          <w:szCs w:val="28"/>
        </w:rPr>
      </w:pPr>
    </w:p>
    <w:p w:rsidR="00F600F1" w:rsidRDefault="00F600F1" w:rsidP="00F600F1">
      <w:pPr>
        <w:rPr>
          <w:szCs w:val="28"/>
        </w:rPr>
      </w:pPr>
      <w:r w:rsidRPr="001D32EF">
        <w:rPr>
          <w:szCs w:val="28"/>
        </w:rPr>
        <w:t>Ухвалено на засіданні кафедри</w:t>
      </w:r>
      <w:r>
        <w:rPr>
          <w:szCs w:val="28"/>
        </w:rPr>
        <w:t xml:space="preserve"> </w:t>
      </w:r>
    </w:p>
    <w:p w:rsidR="00F600F1" w:rsidRDefault="00F600F1" w:rsidP="00F600F1">
      <w:pPr>
        <w:rPr>
          <w:szCs w:val="28"/>
        </w:rPr>
      </w:pPr>
      <w:r>
        <w:rPr>
          <w:szCs w:val="28"/>
        </w:rPr>
        <w:t>_____________________________</w:t>
      </w:r>
    </w:p>
    <w:p w:rsidR="00F600F1" w:rsidRPr="001D32EF" w:rsidRDefault="00F600F1" w:rsidP="00F600F1">
      <w:pPr>
        <w:pStyle w:val="a3"/>
        <w:tabs>
          <w:tab w:val="clear" w:pos="8080"/>
        </w:tabs>
        <w:spacing w:line="240" w:lineRule="auto"/>
        <w:ind w:left="698"/>
        <w:rPr>
          <w:rFonts w:ascii="Times New Roman" w:hAnsi="Times New Roman"/>
          <w:szCs w:val="28"/>
          <w:vertAlign w:val="superscript"/>
        </w:rPr>
      </w:pPr>
      <w:r w:rsidRPr="001D32EF">
        <w:rPr>
          <w:rFonts w:ascii="Times New Roman" w:hAnsi="Times New Roman"/>
          <w:szCs w:val="28"/>
          <w:vertAlign w:val="superscript"/>
        </w:rPr>
        <w:t>(</w:t>
      </w:r>
      <w:r>
        <w:rPr>
          <w:rFonts w:ascii="Times New Roman" w:hAnsi="Times New Roman"/>
          <w:szCs w:val="28"/>
          <w:vertAlign w:val="superscript"/>
        </w:rPr>
        <w:t>назва кафедри</w:t>
      </w:r>
      <w:r w:rsidRPr="001D32EF">
        <w:rPr>
          <w:rFonts w:ascii="Times New Roman" w:hAnsi="Times New Roman"/>
          <w:szCs w:val="28"/>
          <w:vertAlign w:val="superscript"/>
        </w:rPr>
        <w:t>)</w:t>
      </w:r>
    </w:p>
    <w:p w:rsidR="00F600F1" w:rsidRPr="00286B8D" w:rsidRDefault="00F600F1" w:rsidP="00F600F1">
      <w:pPr>
        <w:rPr>
          <w:szCs w:val="28"/>
        </w:rPr>
      </w:pPr>
      <w:r>
        <w:rPr>
          <w:szCs w:val="28"/>
        </w:rPr>
        <w:t>Протокол № _____  від _________</w:t>
      </w:r>
    </w:p>
    <w:p w:rsidR="00F600F1" w:rsidRDefault="00F600F1" w:rsidP="00F600F1">
      <w:pPr>
        <w:jc w:val="both"/>
        <w:rPr>
          <w:szCs w:val="28"/>
        </w:rPr>
      </w:pPr>
    </w:p>
    <w:p w:rsidR="00F600F1" w:rsidRDefault="00F600F1" w:rsidP="00F600F1">
      <w:pPr>
        <w:jc w:val="both"/>
        <w:rPr>
          <w:szCs w:val="28"/>
        </w:rPr>
      </w:pPr>
      <w:r w:rsidRPr="001D32EF">
        <w:rPr>
          <w:szCs w:val="28"/>
        </w:rPr>
        <w:t xml:space="preserve">Завідувач кафедри </w:t>
      </w:r>
    </w:p>
    <w:p w:rsidR="00F600F1" w:rsidRDefault="00F600F1" w:rsidP="00F600F1">
      <w:pPr>
        <w:jc w:val="both"/>
        <w:rPr>
          <w:szCs w:val="28"/>
        </w:rPr>
      </w:pPr>
      <w:r w:rsidRPr="001D32EF">
        <w:rPr>
          <w:szCs w:val="28"/>
        </w:rPr>
        <w:t>___________</w:t>
      </w:r>
      <w:r>
        <w:rPr>
          <w:szCs w:val="28"/>
        </w:rPr>
        <w:t xml:space="preserve"> _________</w:t>
      </w:r>
      <w:r w:rsidR="008A1376">
        <w:rPr>
          <w:szCs w:val="28"/>
        </w:rPr>
        <w:t>В.Г.Колобродов</w:t>
      </w:r>
    </w:p>
    <w:p w:rsidR="001147E0" w:rsidRPr="00F600F1" w:rsidRDefault="00F600F1" w:rsidP="00F600F1">
      <w:r>
        <w:rPr>
          <w:szCs w:val="28"/>
          <w:vertAlign w:val="superscript"/>
        </w:rPr>
        <w:t>(підпис)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1D32EF">
        <w:rPr>
          <w:szCs w:val="28"/>
          <w:vertAlign w:val="superscript"/>
        </w:rPr>
        <w:t>(ініціали, прізвище</w:t>
      </w:r>
    </w:p>
    <w:sectPr w:rsidR="001147E0" w:rsidRPr="00F600F1" w:rsidSect="0011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38" w:rsidRDefault="00544138" w:rsidP="00F600F1">
      <w:r>
        <w:separator/>
      </w:r>
    </w:p>
  </w:endnote>
  <w:endnote w:type="continuationSeparator" w:id="0">
    <w:p w:rsidR="00544138" w:rsidRDefault="00544138" w:rsidP="00F6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38" w:rsidRDefault="00544138" w:rsidP="00F600F1">
      <w:r>
        <w:separator/>
      </w:r>
    </w:p>
  </w:footnote>
  <w:footnote w:type="continuationSeparator" w:id="0">
    <w:p w:rsidR="00544138" w:rsidRDefault="00544138" w:rsidP="00F600F1">
      <w:r>
        <w:continuationSeparator/>
      </w:r>
    </w:p>
  </w:footnote>
  <w:footnote w:id="1">
    <w:p w:rsidR="00F600F1" w:rsidRPr="006F75E2" w:rsidRDefault="00F600F1" w:rsidP="00F600F1">
      <w:pPr>
        <w:pStyle w:val="a8"/>
        <w:ind w:firstLine="540"/>
        <w:jc w:val="both"/>
        <w:rPr>
          <w:sz w:val="24"/>
          <w:szCs w:val="24"/>
        </w:rPr>
      </w:pPr>
      <w:r w:rsidRPr="006F75E2">
        <w:rPr>
          <w:rStyle w:val="a7"/>
          <w:sz w:val="24"/>
          <w:szCs w:val="24"/>
        </w:rPr>
        <w:t>*</w:t>
      </w:r>
      <w:r w:rsidRPr="006F75E2">
        <w:rPr>
          <w:sz w:val="24"/>
          <w:szCs w:val="24"/>
        </w:rPr>
        <w:t xml:space="preserve"> Із розрахунку, що на кожному семінарському занятті бере активну участь (оцінюються) у середньому біля половини навчальної групи.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44F1D"/>
    <w:multiLevelType w:val="hybridMultilevel"/>
    <w:tmpl w:val="B194FE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F223B"/>
    <w:multiLevelType w:val="hybridMultilevel"/>
    <w:tmpl w:val="E566F8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F1"/>
    <w:rsid w:val="000E6728"/>
    <w:rsid w:val="001147E0"/>
    <w:rsid w:val="00412D08"/>
    <w:rsid w:val="00544138"/>
    <w:rsid w:val="00602D64"/>
    <w:rsid w:val="006F7BD1"/>
    <w:rsid w:val="00786F39"/>
    <w:rsid w:val="008A1376"/>
    <w:rsid w:val="008F4168"/>
    <w:rsid w:val="00DD60C6"/>
    <w:rsid w:val="00EF64E9"/>
    <w:rsid w:val="00F6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00F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600F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0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00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F600F1"/>
    <w:pPr>
      <w:tabs>
        <w:tab w:val="left" w:pos="8080"/>
      </w:tabs>
      <w:spacing w:line="360" w:lineRule="auto"/>
      <w:ind w:firstLine="72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F600F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600F1"/>
    <w:pPr>
      <w:spacing w:line="360" w:lineRule="auto"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F600F1"/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footnote reference"/>
    <w:semiHidden/>
    <w:rsid w:val="00F600F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F600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0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F600F1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F60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8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3907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2014-08-01T09:41:00Z</dcterms:created>
  <dcterms:modified xsi:type="dcterms:W3CDTF">2015-01-22T14:51:00Z</dcterms:modified>
</cp:coreProperties>
</file>