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60" w:rsidRPr="00C01E7E" w:rsidRDefault="00381860" w:rsidP="00381860">
      <w:pPr>
        <w:pStyle w:val="a3"/>
        <w:spacing w:line="240" w:lineRule="auto"/>
        <w:ind w:firstLine="0"/>
        <w:jc w:val="center"/>
        <w:rPr>
          <w:rFonts w:ascii="Times New Roman" w:hAnsi="Times New Roman"/>
          <w:caps/>
          <w:sz w:val="32"/>
          <w:szCs w:val="32"/>
          <w:lang w:val="ru-RU"/>
        </w:rPr>
      </w:pPr>
      <w:r w:rsidRPr="00C01E7E">
        <w:rPr>
          <w:rFonts w:ascii="Times New Roman" w:hAnsi="Times New Roman"/>
          <w:b/>
          <w:caps/>
          <w:sz w:val="32"/>
          <w:szCs w:val="32"/>
        </w:rPr>
        <w:t>Положення</w:t>
      </w:r>
    </w:p>
    <w:p w:rsidR="00381860" w:rsidRPr="00C01E7E" w:rsidRDefault="00381860" w:rsidP="00381860">
      <w:pPr>
        <w:pStyle w:val="a3"/>
        <w:spacing w:line="240" w:lineRule="auto"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C01E7E">
        <w:rPr>
          <w:rFonts w:ascii="Times New Roman" w:hAnsi="Times New Roman"/>
          <w:b/>
          <w:sz w:val="32"/>
          <w:szCs w:val="32"/>
        </w:rPr>
        <w:t>про рейтингову систему оцінки успішності студентів</w:t>
      </w:r>
    </w:p>
    <w:p w:rsidR="00381860" w:rsidRDefault="00381860" w:rsidP="00381860">
      <w:pPr>
        <w:pStyle w:val="a3"/>
        <w:tabs>
          <w:tab w:val="clear" w:pos="8080"/>
          <w:tab w:val="left" w:leader="underscore" w:pos="9295"/>
        </w:tabs>
        <w:spacing w:line="192" w:lineRule="auto"/>
        <w:ind w:firstLine="0"/>
        <w:rPr>
          <w:rFonts w:ascii="Times New Roman" w:hAnsi="Times New Roman"/>
          <w:szCs w:val="28"/>
        </w:rPr>
      </w:pPr>
    </w:p>
    <w:p w:rsidR="00381860" w:rsidRPr="006535BA" w:rsidRDefault="00381860" w:rsidP="00381860">
      <w:pPr>
        <w:pStyle w:val="a3"/>
        <w:tabs>
          <w:tab w:val="clear" w:pos="8080"/>
          <w:tab w:val="left" w:leader="underscore" w:pos="9295"/>
        </w:tabs>
        <w:spacing w:line="192" w:lineRule="auto"/>
        <w:ind w:firstLine="0"/>
        <w:rPr>
          <w:rFonts w:ascii="Times New Roman" w:hAnsi="Times New Roman"/>
          <w:sz w:val="16"/>
          <w:szCs w:val="16"/>
        </w:rPr>
      </w:pPr>
    </w:p>
    <w:p w:rsidR="00381860" w:rsidRPr="009402E3" w:rsidRDefault="00381860" w:rsidP="00381860">
      <w:pPr>
        <w:pStyle w:val="a3"/>
        <w:tabs>
          <w:tab w:val="clear" w:pos="8080"/>
          <w:tab w:val="left" w:pos="9295"/>
        </w:tabs>
        <w:spacing w:line="192" w:lineRule="auto"/>
        <w:ind w:firstLine="0"/>
        <w:rPr>
          <w:rFonts w:ascii="Times New Roman" w:hAnsi="Times New Roman"/>
          <w:szCs w:val="28"/>
        </w:rPr>
      </w:pPr>
      <w:r w:rsidRPr="009402E3">
        <w:rPr>
          <w:rFonts w:ascii="Times New Roman" w:hAnsi="Times New Roman"/>
          <w:szCs w:val="28"/>
        </w:rPr>
        <w:t xml:space="preserve">з кредитного модуля </w:t>
      </w:r>
      <w:r>
        <w:rPr>
          <w:rFonts w:ascii="Times New Roman" w:hAnsi="Times New Roman"/>
          <w:szCs w:val="28"/>
        </w:rPr>
        <w:t xml:space="preserve"> Юстування та випробування оптичних приладів</w:t>
      </w:r>
      <w:r w:rsidRPr="004F7BC9">
        <w:rPr>
          <w:rFonts w:ascii="Times New Roman" w:hAnsi="Times New Roman"/>
          <w:szCs w:val="28"/>
          <w:u w:val="single"/>
        </w:rPr>
        <w:tab/>
      </w:r>
    </w:p>
    <w:p w:rsidR="00381860" w:rsidRPr="009402E3" w:rsidRDefault="00381860" w:rsidP="00381860">
      <w:pPr>
        <w:pStyle w:val="a3"/>
        <w:tabs>
          <w:tab w:val="clear" w:pos="8080"/>
          <w:tab w:val="left" w:leader="underscore" w:pos="9295"/>
        </w:tabs>
        <w:spacing w:line="216" w:lineRule="auto"/>
        <w:ind w:firstLine="2520"/>
        <w:jc w:val="center"/>
        <w:rPr>
          <w:rFonts w:ascii="Times New Roman" w:hAnsi="Times New Roman"/>
          <w:szCs w:val="28"/>
          <w:vertAlign w:val="superscript"/>
        </w:rPr>
      </w:pPr>
      <w:r w:rsidRPr="009402E3">
        <w:rPr>
          <w:rFonts w:ascii="Times New Roman" w:hAnsi="Times New Roman"/>
          <w:szCs w:val="28"/>
          <w:vertAlign w:val="superscript"/>
        </w:rPr>
        <w:t>(код та назва)</w:t>
      </w:r>
    </w:p>
    <w:p w:rsidR="00381860" w:rsidRPr="009402E3" w:rsidRDefault="00381860" w:rsidP="00381860">
      <w:pPr>
        <w:pStyle w:val="a3"/>
        <w:tabs>
          <w:tab w:val="clear" w:pos="8080"/>
          <w:tab w:val="left" w:pos="9295"/>
        </w:tabs>
        <w:spacing w:line="192" w:lineRule="auto"/>
        <w:ind w:firstLine="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напрямку підготовки</w:t>
      </w:r>
      <w:r w:rsidRPr="009402E3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Оптотехніка</w:t>
      </w:r>
      <w:r w:rsidRPr="004F7BC9">
        <w:rPr>
          <w:rFonts w:ascii="Times New Roman" w:hAnsi="Times New Roman"/>
          <w:szCs w:val="28"/>
          <w:u w:val="single"/>
        </w:rPr>
        <w:tab/>
      </w:r>
    </w:p>
    <w:p w:rsidR="00381860" w:rsidRPr="009402E3" w:rsidRDefault="00381860" w:rsidP="00381860">
      <w:pPr>
        <w:pStyle w:val="a3"/>
        <w:tabs>
          <w:tab w:val="left" w:leader="underscore" w:pos="9240"/>
        </w:tabs>
        <w:spacing w:line="216" w:lineRule="auto"/>
        <w:ind w:firstLine="2520"/>
        <w:jc w:val="center"/>
        <w:rPr>
          <w:rFonts w:ascii="Times New Roman" w:hAnsi="Times New Roman"/>
          <w:szCs w:val="28"/>
          <w:vertAlign w:val="superscript"/>
          <w:lang w:val="ru-RU"/>
        </w:rPr>
      </w:pPr>
      <w:r w:rsidRPr="009402E3">
        <w:rPr>
          <w:rFonts w:ascii="Times New Roman" w:hAnsi="Times New Roman"/>
          <w:szCs w:val="28"/>
          <w:vertAlign w:val="superscript"/>
        </w:rPr>
        <w:t>(шифр</w:t>
      </w:r>
      <w:r w:rsidRPr="009402E3">
        <w:rPr>
          <w:rFonts w:ascii="Times New Roman" w:hAnsi="Times New Roman"/>
          <w:szCs w:val="28"/>
          <w:vertAlign w:val="superscript"/>
          <w:lang w:val="ru-RU"/>
        </w:rPr>
        <w:t xml:space="preserve"> </w:t>
      </w:r>
      <w:r w:rsidRPr="009402E3">
        <w:rPr>
          <w:rFonts w:ascii="Times New Roman" w:hAnsi="Times New Roman"/>
          <w:szCs w:val="28"/>
          <w:vertAlign w:val="superscript"/>
        </w:rPr>
        <w:t>та назва)</w:t>
      </w:r>
    </w:p>
    <w:p w:rsidR="00381860" w:rsidRPr="009402E3" w:rsidRDefault="00381860" w:rsidP="00381860">
      <w:pPr>
        <w:pStyle w:val="a3"/>
        <w:tabs>
          <w:tab w:val="clear" w:pos="8080"/>
          <w:tab w:val="left" w:pos="9295"/>
        </w:tabs>
        <w:spacing w:line="192" w:lineRule="auto"/>
        <w:ind w:firstLine="0"/>
        <w:rPr>
          <w:rFonts w:ascii="Times New Roman" w:hAnsi="Times New Roman"/>
          <w:szCs w:val="28"/>
        </w:rPr>
      </w:pPr>
      <w:r w:rsidRPr="009402E3">
        <w:rPr>
          <w:rFonts w:ascii="Times New Roman" w:hAnsi="Times New Roman"/>
          <w:szCs w:val="28"/>
        </w:rPr>
        <w:t xml:space="preserve">факультету </w:t>
      </w:r>
      <w:r>
        <w:rPr>
          <w:rFonts w:ascii="Times New Roman" w:hAnsi="Times New Roman"/>
          <w:szCs w:val="28"/>
        </w:rPr>
        <w:t xml:space="preserve"> Приладобудівний</w:t>
      </w:r>
      <w:r w:rsidRPr="004F7BC9">
        <w:rPr>
          <w:rFonts w:ascii="Times New Roman" w:hAnsi="Times New Roman"/>
          <w:szCs w:val="28"/>
          <w:u w:val="single"/>
        </w:rPr>
        <w:tab/>
      </w:r>
    </w:p>
    <w:p w:rsidR="00381860" w:rsidRPr="006535BA" w:rsidRDefault="00381860" w:rsidP="00381860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:rsidR="00381860" w:rsidRDefault="00381860" w:rsidP="00381860">
      <w:pPr>
        <w:pStyle w:val="a3"/>
        <w:jc w:val="both"/>
        <w:rPr>
          <w:rFonts w:ascii="Times New Roman" w:hAnsi="Times New Roman"/>
          <w:szCs w:val="28"/>
        </w:rPr>
      </w:pPr>
      <w:r w:rsidRPr="00BC5C0A">
        <w:rPr>
          <w:rFonts w:ascii="Times New Roman" w:hAnsi="Times New Roman"/>
          <w:szCs w:val="28"/>
        </w:rPr>
        <w:t xml:space="preserve">Розподіл навчального часу за видами занять і завдань з </w:t>
      </w:r>
      <w:r>
        <w:rPr>
          <w:rFonts w:ascii="Times New Roman" w:hAnsi="Times New Roman"/>
          <w:szCs w:val="28"/>
        </w:rPr>
        <w:t>кредитного модуля</w:t>
      </w:r>
      <w:r w:rsidRPr="00BC5C0A">
        <w:rPr>
          <w:rFonts w:ascii="Times New Roman" w:hAnsi="Times New Roman"/>
          <w:szCs w:val="28"/>
        </w:rPr>
        <w:t xml:space="preserve"> зг</w:t>
      </w:r>
      <w:r w:rsidRPr="00BC5C0A">
        <w:rPr>
          <w:rFonts w:ascii="Times New Roman" w:hAnsi="Times New Roman"/>
          <w:szCs w:val="28"/>
        </w:rPr>
        <w:t>і</w:t>
      </w:r>
      <w:r>
        <w:rPr>
          <w:rFonts w:ascii="Times New Roman" w:hAnsi="Times New Roman"/>
          <w:szCs w:val="28"/>
        </w:rPr>
        <w:t>дно з робочим навчальним планом:</w:t>
      </w:r>
    </w:p>
    <w:tbl>
      <w:tblPr>
        <w:tblW w:w="8557" w:type="dxa"/>
        <w:tblInd w:w="108" w:type="dxa"/>
        <w:tblBorders>
          <w:top w:val="single" w:sz="4" w:space="0" w:color="auto"/>
        </w:tblBorders>
        <w:tblLook w:val="0000"/>
      </w:tblPr>
      <w:tblGrid>
        <w:gridCol w:w="539"/>
        <w:gridCol w:w="1077"/>
        <w:gridCol w:w="1072"/>
        <w:gridCol w:w="1074"/>
        <w:gridCol w:w="1079"/>
        <w:gridCol w:w="952"/>
        <w:gridCol w:w="1355"/>
        <w:gridCol w:w="1382"/>
        <w:gridCol w:w="12"/>
        <w:gridCol w:w="15"/>
      </w:tblGrid>
      <w:tr w:rsidR="00381860" w:rsidTr="00381860">
        <w:tblPrEx>
          <w:tblCellMar>
            <w:top w:w="0" w:type="dxa"/>
            <w:bottom w:w="0" w:type="dxa"/>
          </w:tblCellMar>
        </w:tblPrEx>
        <w:trPr>
          <w:gridBefore w:val="6"/>
          <w:gridAfter w:val="2"/>
          <w:wBefore w:w="5812" w:type="dxa"/>
          <w:wAfter w:w="22" w:type="dxa"/>
          <w:trHeight w:val="100"/>
        </w:trPr>
        <w:tc>
          <w:tcPr>
            <w:tcW w:w="2723" w:type="dxa"/>
            <w:gridSpan w:val="2"/>
          </w:tcPr>
          <w:p w:rsidR="00381860" w:rsidRDefault="00381860" w:rsidP="00381860">
            <w:pPr>
              <w:pStyle w:val="a3"/>
              <w:spacing w:line="240" w:lineRule="auto"/>
              <w:ind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1860" w:rsidRPr="00526853" w:rsidTr="003818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  <w:trHeight w:val="413"/>
        </w:trPr>
        <w:tc>
          <w:tcPr>
            <w:tcW w:w="540" w:type="dxa"/>
            <w:vMerge w:val="restart"/>
            <w:textDirection w:val="btLr"/>
            <w:vAlign w:val="center"/>
          </w:tcPr>
          <w:p w:rsidR="00381860" w:rsidRPr="00526853" w:rsidRDefault="00381860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160" w:type="dxa"/>
            <w:gridSpan w:val="2"/>
            <w:vAlign w:val="center"/>
          </w:tcPr>
          <w:p w:rsidR="00381860" w:rsidRPr="00526853" w:rsidRDefault="00381860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Навчальний час</w:t>
            </w:r>
          </w:p>
        </w:tc>
        <w:tc>
          <w:tcPr>
            <w:tcW w:w="4482" w:type="dxa"/>
            <w:gridSpan w:val="4"/>
            <w:vAlign w:val="center"/>
          </w:tcPr>
          <w:p w:rsidR="00381860" w:rsidRPr="00526853" w:rsidRDefault="00381860">
            <w:pPr>
              <w:spacing w:after="200" w:line="276" w:lineRule="auto"/>
              <w:rPr>
                <w:sz w:val="24"/>
                <w:szCs w:val="24"/>
              </w:rPr>
            </w:pPr>
            <w:r w:rsidRPr="00526853">
              <w:rPr>
                <w:sz w:val="24"/>
                <w:szCs w:val="24"/>
              </w:rPr>
              <w:t>Розподіл навчальних г</w:t>
            </w:r>
            <w:r w:rsidRPr="00526853">
              <w:rPr>
                <w:sz w:val="24"/>
                <w:szCs w:val="24"/>
              </w:rPr>
              <w:t>о</w:t>
            </w:r>
            <w:r w:rsidRPr="00526853">
              <w:rPr>
                <w:sz w:val="24"/>
                <w:szCs w:val="24"/>
              </w:rPr>
              <w:t>дин</w:t>
            </w:r>
          </w:p>
        </w:tc>
        <w:tc>
          <w:tcPr>
            <w:tcW w:w="1360" w:type="dxa"/>
            <w:gridSpan w:val="2"/>
            <w:shd w:val="clear" w:color="auto" w:fill="auto"/>
          </w:tcPr>
          <w:p w:rsidR="00381860" w:rsidRDefault="00381860" w:rsidP="00C50C3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Контрольні</w:t>
            </w:r>
          </w:p>
          <w:p w:rsidR="00381860" w:rsidRPr="00526853" w:rsidRDefault="00381860" w:rsidP="00C50C38">
            <w:pPr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заходи</w:t>
            </w:r>
          </w:p>
        </w:tc>
      </w:tr>
      <w:tr w:rsidR="00381860" w:rsidRPr="00526853" w:rsidTr="003818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32"/>
        </w:trPr>
        <w:tc>
          <w:tcPr>
            <w:tcW w:w="540" w:type="dxa"/>
            <w:vMerge/>
            <w:vAlign w:val="center"/>
          </w:tcPr>
          <w:p w:rsidR="00381860" w:rsidRPr="00526853" w:rsidRDefault="00381860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81860" w:rsidRPr="00526853" w:rsidRDefault="00381860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кред</w:t>
            </w:r>
            <w:r w:rsidRPr="00526853">
              <w:rPr>
                <w:rFonts w:ascii="Times New Roman" w:hAnsi="Times New Roman"/>
                <w:sz w:val="24"/>
                <w:szCs w:val="24"/>
              </w:rPr>
              <w:t>и</w:t>
            </w:r>
            <w:r w:rsidRPr="00526853">
              <w:rPr>
                <w:rFonts w:ascii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080" w:type="dxa"/>
            <w:vAlign w:val="center"/>
          </w:tcPr>
          <w:p w:rsidR="00381860" w:rsidRPr="00526853" w:rsidRDefault="00381860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акад. год.</w:t>
            </w:r>
          </w:p>
        </w:tc>
        <w:tc>
          <w:tcPr>
            <w:tcW w:w="1080" w:type="dxa"/>
            <w:vAlign w:val="center"/>
          </w:tcPr>
          <w:p w:rsidR="00381860" w:rsidRPr="00526853" w:rsidRDefault="00381860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Лекц</w:t>
            </w:r>
            <w:r>
              <w:rPr>
                <w:rFonts w:ascii="Times New Roman" w:hAnsi="Times New Roman"/>
                <w:sz w:val="24"/>
                <w:szCs w:val="24"/>
              </w:rPr>
              <w:t>ії</w:t>
            </w:r>
          </w:p>
        </w:tc>
        <w:tc>
          <w:tcPr>
            <w:tcW w:w="1080" w:type="dxa"/>
            <w:vAlign w:val="center"/>
          </w:tcPr>
          <w:p w:rsidR="00381860" w:rsidRPr="00526853" w:rsidRDefault="00381860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Семінар.</w:t>
            </w:r>
          </w:p>
        </w:tc>
        <w:tc>
          <w:tcPr>
            <w:tcW w:w="952" w:type="dxa"/>
            <w:vAlign w:val="center"/>
          </w:tcPr>
          <w:p w:rsidR="00381860" w:rsidRPr="00526853" w:rsidRDefault="00381860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Лаборат</w:t>
            </w:r>
            <w:proofErr w:type="spellEnd"/>
            <w:r w:rsidRPr="005268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370" w:type="dxa"/>
            <w:vAlign w:val="center"/>
          </w:tcPr>
          <w:p w:rsidR="00381860" w:rsidRPr="00526853" w:rsidRDefault="00381860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375" w:type="dxa"/>
            <w:gridSpan w:val="3"/>
            <w:vAlign w:val="center"/>
          </w:tcPr>
          <w:p w:rsidR="00381860" w:rsidRPr="00526853" w:rsidRDefault="00381860" w:rsidP="00C50C38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Семестр</w:t>
            </w:r>
            <w:r>
              <w:rPr>
                <w:rFonts w:ascii="Times New Roman" w:hAnsi="Times New Roman"/>
                <w:sz w:val="24"/>
                <w:szCs w:val="24"/>
              </w:rPr>
              <w:t>ова</w:t>
            </w:r>
            <w:r w:rsidRPr="00526853">
              <w:rPr>
                <w:rFonts w:ascii="Times New Roman" w:hAnsi="Times New Roman"/>
                <w:sz w:val="24"/>
                <w:szCs w:val="24"/>
              </w:rPr>
              <w:t xml:space="preserve"> ат</w:t>
            </w:r>
            <w:r w:rsidRPr="00526853">
              <w:rPr>
                <w:rFonts w:ascii="Times New Roman" w:hAnsi="Times New Roman"/>
                <w:sz w:val="24"/>
                <w:szCs w:val="24"/>
              </w:rPr>
              <w:t>е</w:t>
            </w:r>
            <w:r w:rsidRPr="00526853">
              <w:rPr>
                <w:rFonts w:ascii="Times New Roman" w:hAnsi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/>
                <w:sz w:val="24"/>
                <w:szCs w:val="24"/>
              </w:rPr>
              <w:t>ація</w:t>
            </w:r>
          </w:p>
        </w:tc>
      </w:tr>
      <w:tr w:rsidR="00381860" w:rsidRPr="00526853" w:rsidTr="0038186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56"/>
        </w:trPr>
        <w:tc>
          <w:tcPr>
            <w:tcW w:w="540" w:type="dxa"/>
            <w:vAlign w:val="center"/>
          </w:tcPr>
          <w:p w:rsidR="00381860" w:rsidRPr="00526853" w:rsidRDefault="00381860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381860" w:rsidRPr="00526853" w:rsidRDefault="00381860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vAlign w:val="center"/>
          </w:tcPr>
          <w:p w:rsidR="00381860" w:rsidRPr="00526853" w:rsidRDefault="00381860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080" w:type="dxa"/>
            <w:vAlign w:val="center"/>
          </w:tcPr>
          <w:p w:rsidR="00381860" w:rsidRPr="00526853" w:rsidRDefault="00381860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85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80" w:type="dxa"/>
            <w:vAlign w:val="center"/>
          </w:tcPr>
          <w:p w:rsidR="00381860" w:rsidRPr="00526853" w:rsidRDefault="00381860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52" w:type="dxa"/>
            <w:vAlign w:val="center"/>
          </w:tcPr>
          <w:p w:rsidR="00381860" w:rsidRPr="00526853" w:rsidRDefault="00381860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70" w:type="dxa"/>
            <w:vAlign w:val="center"/>
          </w:tcPr>
          <w:p w:rsidR="00381860" w:rsidRPr="00526853" w:rsidRDefault="00381860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375" w:type="dxa"/>
            <w:gridSpan w:val="3"/>
            <w:vAlign w:val="center"/>
          </w:tcPr>
          <w:p w:rsidR="00381860" w:rsidRPr="00526853" w:rsidRDefault="00381860" w:rsidP="0006543A">
            <w:pPr>
              <w:pStyle w:val="a3"/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залік</w:t>
            </w:r>
          </w:p>
        </w:tc>
      </w:tr>
    </w:tbl>
    <w:p w:rsidR="00381860" w:rsidRDefault="00381860" w:rsidP="00381860">
      <w:pPr>
        <w:spacing w:line="360" w:lineRule="auto"/>
        <w:ind w:firstLine="539"/>
        <w:rPr>
          <w:szCs w:val="28"/>
        </w:rPr>
      </w:pPr>
    </w:p>
    <w:p w:rsidR="00381860" w:rsidRPr="006535BA" w:rsidRDefault="00381860" w:rsidP="00381860">
      <w:pPr>
        <w:spacing w:line="360" w:lineRule="auto"/>
        <w:ind w:firstLine="539"/>
        <w:jc w:val="both"/>
        <w:rPr>
          <w:spacing w:val="-8"/>
          <w:szCs w:val="28"/>
        </w:rPr>
      </w:pPr>
      <w:r w:rsidRPr="006535BA">
        <w:rPr>
          <w:spacing w:val="-8"/>
          <w:szCs w:val="28"/>
        </w:rPr>
        <w:t xml:space="preserve">Рейтинг студента з кредитного модуля складається з балів, </w:t>
      </w:r>
      <w:r>
        <w:rPr>
          <w:spacing w:val="-8"/>
          <w:szCs w:val="28"/>
        </w:rPr>
        <w:t>які</w:t>
      </w:r>
      <w:r w:rsidRPr="006535BA">
        <w:rPr>
          <w:spacing w:val="-8"/>
          <w:szCs w:val="28"/>
        </w:rPr>
        <w:t xml:space="preserve"> він отримує за:</w:t>
      </w:r>
    </w:p>
    <w:p w:rsidR="00381860" w:rsidRDefault="00381860" w:rsidP="00381860">
      <w:pPr>
        <w:pStyle w:val="a5"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активну участь у роботі 4-х</w:t>
      </w:r>
      <w:r>
        <w:rPr>
          <w:rStyle w:val="a9"/>
          <w:szCs w:val="28"/>
        </w:rPr>
        <w:footnoteReference w:customMarkFollows="1" w:id="1"/>
        <w:t>*</w:t>
      </w:r>
      <w:r w:rsidRPr="00BC5C0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семінарських занять</w:t>
      </w:r>
      <w:r w:rsidRPr="00BC5C0A">
        <w:rPr>
          <w:rFonts w:ascii="Times New Roman" w:hAnsi="Times New Roman"/>
          <w:szCs w:val="28"/>
        </w:rPr>
        <w:t xml:space="preserve">; </w:t>
      </w:r>
    </w:p>
    <w:p w:rsidR="00C50C38" w:rsidRPr="00BC5C0A" w:rsidRDefault="00C50C38" w:rsidP="00381860">
      <w:pPr>
        <w:pStyle w:val="a5"/>
        <w:numPr>
          <w:ilvl w:val="0"/>
          <w:numId w:val="1"/>
        </w:numPr>
        <w:tabs>
          <w:tab w:val="clear" w:pos="720"/>
          <w:tab w:val="num" w:pos="900"/>
        </w:tabs>
        <w:ind w:left="900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виконання та захист 7 лабораторних робіт;</w:t>
      </w:r>
    </w:p>
    <w:p w:rsidR="00381860" w:rsidRPr="00BC5C0A" w:rsidRDefault="00381860" w:rsidP="00381860">
      <w:pPr>
        <w:numPr>
          <w:ilvl w:val="0"/>
          <w:numId w:val="1"/>
        </w:numPr>
        <w:tabs>
          <w:tab w:val="clear" w:pos="720"/>
          <w:tab w:val="num" w:pos="900"/>
        </w:tabs>
        <w:spacing w:line="360" w:lineRule="auto"/>
        <w:ind w:left="900"/>
        <w:jc w:val="both"/>
        <w:rPr>
          <w:szCs w:val="28"/>
        </w:rPr>
      </w:pPr>
      <w:r>
        <w:rPr>
          <w:szCs w:val="28"/>
        </w:rPr>
        <w:t xml:space="preserve">виконання </w:t>
      </w:r>
      <w:r w:rsidR="00C50C38">
        <w:rPr>
          <w:szCs w:val="28"/>
        </w:rPr>
        <w:t>3</w:t>
      </w:r>
      <w:r>
        <w:rPr>
          <w:szCs w:val="28"/>
        </w:rPr>
        <w:t>-х</w:t>
      </w:r>
      <w:r w:rsidR="00C50C38">
        <w:rPr>
          <w:szCs w:val="28"/>
        </w:rPr>
        <w:t xml:space="preserve"> експрес-контрольних робіт</w:t>
      </w:r>
    </w:p>
    <w:p w:rsidR="00381860" w:rsidRDefault="00381860" w:rsidP="00381860">
      <w:pPr>
        <w:pStyle w:val="a3"/>
        <w:spacing w:after="240"/>
        <w:ind w:firstLine="0"/>
        <w:jc w:val="center"/>
        <w:rPr>
          <w:rFonts w:ascii="Times New Roman" w:hAnsi="Times New Roman"/>
          <w:b/>
          <w:caps/>
          <w:szCs w:val="28"/>
        </w:rPr>
      </w:pPr>
      <w:r w:rsidRPr="006B1CC1">
        <w:rPr>
          <w:rFonts w:ascii="Times New Roman" w:hAnsi="Times New Roman"/>
          <w:b/>
          <w:szCs w:val="28"/>
        </w:rPr>
        <w:t>Система рейтингових балів</w:t>
      </w:r>
    </w:p>
    <w:p w:rsidR="00381860" w:rsidRDefault="00381860" w:rsidP="00381860">
      <w:pPr>
        <w:spacing w:line="360" w:lineRule="auto"/>
        <w:ind w:firstLine="567"/>
        <w:rPr>
          <w:szCs w:val="28"/>
        </w:rPr>
      </w:pPr>
      <w:r w:rsidRPr="00B57BA7">
        <w:rPr>
          <w:szCs w:val="28"/>
          <w:lang w:val="ru-RU"/>
        </w:rPr>
        <w:t>1</w:t>
      </w:r>
      <w:r>
        <w:rPr>
          <w:szCs w:val="28"/>
        </w:rPr>
        <w:t xml:space="preserve">. </w:t>
      </w:r>
      <w:r w:rsidRPr="00463377">
        <w:rPr>
          <w:szCs w:val="28"/>
        </w:rPr>
        <w:t>Експрес-контроль:</w:t>
      </w:r>
    </w:p>
    <w:p w:rsidR="00381860" w:rsidRPr="00463377" w:rsidRDefault="00381860" w:rsidP="00381860">
      <w:pPr>
        <w:numPr>
          <w:ilvl w:val="2"/>
          <w:numId w:val="2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відмінно</w:t>
      </w:r>
      <w:r>
        <w:rPr>
          <w:szCs w:val="28"/>
        </w:rPr>
        <w:t>»,</w:t>
      </w:r>
      <w:r w:rsidRPr="00463377">
        <w:rPr>
          <w:szCs w:val="28"/>
        </w:rPr>
        <w:t xml:space="preserve"> повна відповідь (не менше 90% потрібної інформації) – </w:t>
      </w:r>
      <w:r>
        <w:rPr>
          <w:szCs w:val="28"/>
        </w:rPr>
        <w:br/>
        <w:t>7</w:t>
      </w:r>
      <w:r w:rsidRPr="00463377">
        <w:rPr>
          <w:szCs w:val="28"/>
        </w:rPr>
        <w:t xml:space="preserve"> балів;</w:t>
      </w:r>
    </w:p>
    <w:p w:rsidR="00381860" w:rsidRPr="006472D6" w:rsidRDefault="00381860" w:rsidP="00381860">
      <w:pPr>
        <w:numPr>
          <w:ilvl w:val="2"/>
          <w:numId w:val="2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 w:rsidRPr="006472D6">
        <w:rPr>
          <w:spacing w:val="-8"/>
          <w:szCs w:val="28"/>
        </w:rPr>
        <w:t>«добре», достатньо повна відповідь (не менше 75% потрібної інформ</w:t>
      </w:r>
      <w:r w:rsidRPr="006472D6">
        <w:rPr>
          <w:spacing w:val="-8"/>
          <w:szCs w:val="28"/>
        </w:rPr>
        <w:t>а</w:t>
      </w:r>
      <w:r w:rsidRPr="006472D6">
        <w:rPr>
          <w:spacing w:val="-8"/>
          <w:szCs w:val="28"/>
        </w:rPr>
        <w:t xml:space="preserve">ції), </w:t>
      </w:r>
      <w:r w:rsidRPr="006472D6">
        <w:rPr>
          <w:szCs w:val="28"/>
        </w:rPr>
        <w:t>або повна відповідь з незначними неточностями – 6-5 балів;</w:t>
      </w:r>
    </w:p>
    <w:p w:rsidR="00381860" w:rsidRPr="00463377" w:rsidRDefault="00381860" w:rsidP="00381860">
      <w:pPr>
        <w:numPr>
          <w:ilvl w:val="2"/>
          <w:numId w:val="2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 w:rsidRPr="006472D6">
        <w:rPr>
          <w:spacing w:val="-4"/>
          <w:szCs w:val="28"/>
        </w:rPr>
        <w:t>«задовільно», неповна відповідь (не менше 60% потрібної інформ</w:t>
      </w:r>
      <w:r w:rsidRPr="006472D6">
        <w:rPr>
          <w:spacing w:val="-4"/>
          <w:szCs w:val="28"/>
        </w:rPr>
        <w:t>а</w:t>
      </w:r>
      <w:r w:rsidRPr="006472D6">
        <w:rPr>
          <w:spacing w:val="-4"/>
          <w:szCs w:val="28"/>
        </w:rPr>
        <w:t>ції)</w:t>
      </w:r>
      <w:r w:rsidRPr="00463377">
        <w:rPr>
          <w:szCs w:val="28"/>
        </w:rPr>
        <w:t xml:space="preserve"> та незначні помилки – </w:t>
      </w:r>
      <w:r>
        <w:rPr>
          <w:szCs w:val="28"/>
        </w:rPr>
        <w:t>4</w:t>
      </w:r>
      <w:r w:rsidRPr="00463377">
        <w:rPr>
          <w:szCs w:val="28"/>
        </w:rPr>
        <w:t xml:space="preserve"> бали;</w:t>
      </w:r>
    </w:p>
    <w:p w:rsidR="00381860" w:rsidRPr="00463377" w:rsidRDefault="00381860" w:rsidP="00381860">
      <w:pPr>
        <w:numPr>
          <w:ilvl w:val="2"/>
          <w:numId w:val="2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незадовільно</w:t>
      </w:r>
      <w:r>
        <w:rPr>
          <w:szCs w:val="28"/>
        </w:rPr>
        <w:t>»</w:t>
      </w:r>
      <w:r w:rsidRPr="00463377">
        <w:rPr>
          <w:szCs w:val="28"/>
        </w:rPr>
        <w:t>, незадовільна відповідь (не</w:t>
      </w:r>
      <w:r>
        <w:rPr>
          <w:szCs w:val="28"/>
        </w:rPr>
        <w:t xml:space="preserve"> відповідає вимогам на 3 бали) </w:t>
      </w:r>
      <w:r w:rsidRPr="00463377">
        <w:rPr>
          <w:szCs w:val="28"/>
        </w:rPr>
        <w:t>– 0 балів.</w:t>
      </w:r>
    </w:p>
    <w:p w:rsidR="00381860" w:rsidRDefault="00381860" w:rsidP="00381860">
      <w:pPr>
        <w:spacing w:line="360" w:lineRule="auto"/>
        <w:ind w:firstLine="567"/>
        <w:rPr>
          <w:szCs w:val="28"/>
        </w:rPr>
      </w:pPr>
    </w:p>
    <w:p w:rsidR="00381860" w:rsidRDefault="00381860" w:rsidP="00381860">
      <w:pPr>
        <w:spacing w:line="360" w:lineRule="auto"/>
        <w:ind w:firstLine="567"/>
        <w:rPr>
          <w:szCs w:val="28"/>
        </w:rPr>
      </w:pPr>
      <w:r>
        <w:rPr>
          <w:szCs w:val="28"/>
        </w:rPr>
        <w:t xml:space="preserve">2. </w:t>
      </w:r>
      <w:r w:rsidRPr="00463377">
        <w:rPr>
          <w:szCs w:val="28"/>
        </w:rPr>
        <w:t>Семінарське заняття:</w:t>
      </w:r>
    </w:p>
    <w:p w:rsidR="00381860" w:rsidRDefault="00381860" w:rsidP="00381860">
      <w:pPr>
        <w:numPr>
          <w:ilvl w:val="2"/>
          <w:numId w:val="2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lastRenderedPageBreak/>
        <w:t>«</w:t>
      </w:r>
      <w:r w:rsidRPr="00463377">
        <w:rPr>
          <w:szCs w:val="28"/>
        </w:rPr>
        <w:t>відмінно</w:t>
      </w:r>
      <w:r>
        <w:rPr>
          <w:szCs w:val="28"/>
        </w:rPr>
        <w:t>»</w:t>
      </w:r>
      <w:r w:rsidRPr="00463377">
        <w:rPr>
          <w:szCs w:val="28"/>
        </w:rPr>
        <w:t>, творче розкриття одного з питань, вільне володіння м</w:t>
      </w:r>
      <w:r w:rsidRPr="00463377">
        <w:rPr>
          <w:szCs w:val="28"/>
        </w:rPr>
        <w:t>а</w:t>
      </w:r>
      <w:r w:rsidRPr="00463377">
        <w:rPr>
          <w:szCs w:val="28"/>
        </w:rPr>
        <w:t xml:space="preserve">теріалом – </w:t>
      </w:r>
      <w:r>
        <w:rPr>
          <w:szCs w:val="28"/>
        </w:rPr>
        <w:t>14-13</w:t>
      </w:r>
      <w:r w:rsidRPr="00463377">
        <w:rPr>
          <w:szCs w:val="28"/>
        </w:rPr>
        <w:t xml:space="preserve"> балів;</w:t>
      </w:r>
    </w:p>
    <w:p w:rsidR="00381860" w:rsidRDefault="00381860" w:rsidP="00381860">
      <w:pPr>
        <w:numPr>
          <w:ilvl w:val="2"/>
          <w:numId w:val="2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добре</w:t>
      </w:r>
      <w:r>
        <w:rPr>
          <w:szCs w:val="28"/>
        </w:rPr>
        <w:t>»</w:t>
      </w:r>
      <w:r w:rsidRPr="00463377">
        <w:rPr>
          <w:szCs w:val="28"/>
        </w:rPr>
        <w:t xml:space="preserve">, глибоке розкриття одного з питань дискусії – </w:t>
      </w:r>
      <w:r>
        <w:rPr>
          <w:szCs w:val="28"/>
        </w:rPr>
        <w:t>12-11</w:t>
      </w:r>
      <w:r w:rsidRPr="00463377">
        <w:rPr>
          <w:szCs w:val="28"/>
        </w:rPr>
        <w:t xml:space="preserve"> бал</w:t>
      </w:r>
      <w:r>
        <w:rPr>
          <w:szCs w:val="28"/>
        </w:rPr>
        <w:t>ів</w:t>
      </w:r>
      <w:r w:rsidRPr="00463377">
        <w:rPr>
          <w:szCs w:val="28"/>
        </w:rPr>
        <w:t>;</w:t>
      </w:r>
    </w:p>
    <w:p w:rsidR="00381860" w:rsidRDefault="00381860" w:rsidP="00381860">
      <w:pPr>
        <w:numPr>
          <w:ilvl w:val="2"/>
          <w:numId w:val="2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задовільно</w:t>
      </w:r>
      <w:r>
        <w:rPr>
          <w:szCs w:val="28"/>
        </w:rPr>
        <w:t>»</w:t>
      </w:r>
      <w:r w:rsidRPr="00463377">
        <w:rPr>
          <w:szCs w:val="28"/>
        </w:rPr>
        <w:t xml:space="preserve">, активна участь у роботі семінару – </w:t>
      </w:r>
      <w:r>
        <w:rPr>
          <w:szCs w:val="28"/>
        </w:rPr>
        <w:t>10-9</w:t>
      </w:r>
      <w:r w:rsidRPr="00463377">
        <w:rPr>
          <w:szCs w:val="28"/>
        </w:rPr>
        <w:t xml:space="preserve"> бал</w:t>
      </w:r>
      <w:r>
        <w:rPr>
          <w:szCs w:val="28"/>
        </w:rPr>
        <w:t>ів</w:t>
      </w:r>
      <w:r w:rsidRPr="00463377">
        <w:rPr>
          <w:szCs w:val="28"/>
        </w:rPr>
        <w:t>;</w:t>
      </w:r>
    </w:p>
    <w:p w:rsidR="00381860" w:rsidRDefault="00381860" w:rsidP="00381860">
      <w:pPr>
        <w:numPr>
          <w:ilvl w:val="2"/>
          <w:numId w:val="2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 w:rsidRPr="00463377">
        <w:rPr>
          <w:szCs w:val="28"/>
        </w:rPr>
        <w:t xml:space="preserve">присутність на семінарі – </w:t>
      </w:r>
      <w:r>
        <w:rPr>
          <w:szCs w:val="28"/>
        </w:rPr>
        <w:t>2</w:t>
      </w:r>
      <w:r w:rsidRPr="00463377">
        <w:rPr>
          <w:szCs w:val="28"/>
        </w:rPr>
        <w:t xml:space="preserve"> бал</w:t>
      </w:r>
      <w:r>
        <w:rPr>
          <w:szCs w:val="28"/>
        </w:rPr>
        <w:t>и</w:t>
      </w:r>
      <w:r w:rsidRPr="00463377">
        <w:rPr>
          <w:szCs w:val="28"/>
        </w:rPr>
        <w:t>;</w:t>
      </w:r>
    </w:p>
    <w:p w:rsidR="00381860" w:rsidRDefault="00381860" w:rsidP="00381860">
      <w:pPr>
        <w:numPr>
          <w:ilvl w:val="2"/>
          <w:numId w:val="2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 w:rsidRPr="00463377">
        <w:rPr>
          <w:szCs w:val="28"/>
        </w:rPr>
        <w:t xml:space="preserve">відсутність на семінарі – </w:t>
      </w:r>
      <w:r>
        <w:rPr>
          <w:szCs w:val="28"/>
        </w:rPr>
        <w:t>(–</w:t>
      </w:r>
      <w:r w:rsidRPr="00463377">
        <w:rPr>
          <w:szCs w:val="28"/>
        </w:rPr>
        <w:t>2</w:t>
      </w:r>
      <w:r>
        <w:rPr>
          <w:szCs w:val="28"/>
        </w:rPr>
        <w:t>)</w:t>
      </w:r>
      <w:r w:rsidRPr="00463377">
        <w:rPr>
          <w:szCs w:val="28"/>
        </w:rPr>
        <w:t xml:space="preserve"> бали.</w:t>
      </w:r>
    </w:p>
    <w:p w:rsidR="00381860" w:rsidRDefault="00381860" w:rsidP="00381860">
      <w:pPr>
        <w:tabs>
          <w:tab w:val="num" w:pos="900"/>
        </w:tabs>
        <w:spacing w:line="360" w:lineRule="auto"/>
        <w:ind w:firstLine="540"/>
        <w:jc w:val="both"/>
        <w:rPr>
          <w:szCs w:val="28"/>
        </w:rPr>
      </w:pPr>
      <w:r>
        <w:rPr>
          <w:szCs w:val="28"/>
        </w:rPr>
        <w:t xml:space="preserve">Одному або двом кращим студентам на кожному семінарському занятті можуть додаватися 1-2 заохочувальних бали. </w:t>
      </w:r>
    </w:p>
    <w:p w:rsidR="00C50C38" w:rsidRDefault="00C50C38" w:rsidP="00C50C38">
      <w:pPr>
        <w:spacing w:line="360" w:lineRule="auto"/>
        <w:ind w:firstLine="567"/>
        <w:jc w:val="both"/>
        <w:rPr>
          <w:szCs w:val="28"/>
        </w:rPr>
      </w:pPr>
    </w:p>
    <w:p w:rsidR="00C50C38" w:rsidRPr="00BC0619" w:rsidRDefault="00C50C38" w:rsidP="00C50C38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BC0619">
        <w:rPr>
          <w:szCs w:val="28"/>
        </w:rPr>
        <w:t>. Лабораторна робота.</w:t>
      </w:r>
    </w:p>
    <w:p w:rsidR="00C50C38" w:rsidRDefault="00C50C38" w:rsidP="00C50C38">
      <w:pPr>
        <w:numPr>
          <w:ilvl w:val="2"/>
          <w:numId w:val="2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за умови гарної</w:t>
      </w:r>
      <w:r w:rsidRPr="00BC0619">
        <w:rPr>
          <w:szCs w:val="28"/>
        </w:rPr>
        <w:t xml:space="preserve"> робот</w:t>
      </w:r>
      <w:r>
        <w:rPr>
          <w:szCs w:val="28"/>
        </w:rPr>
        <w:t>и</w:t>
      </w:r>
      <w:r w:rsidRPr="00BC0619">
        <w:rPr>
          <w:szCs w:val="28"/>
        </w:rPr>
        <w:t>, правильно оформлен</w:t>
      </w:r>
      <w:r>
        <w:rPr>
          <w:szCs w:val="28"/>
        </w:rPr>
        <w:t>ого</w:t>
      </w:r>
      <w:r w:rsidRPr="00BC0619">
        <w:rPr>
          <w:szCs w:val="28"/>
        </w:rPr>
        <w:t xml:space="preserve"> </w:t>
      </w:r>
      <w:proofErr w:type="spellStart"/>
      <w:r w:rsidRPr="00BC0619">
        <w:rPr>
          <w:szCs w:val="28"/>
        </w:rPr>
        <w:t>протокол</w:t>
      </w:r>
      <w:r>
        <w:rPr>
          <w:szCs w:val="28"/>
        </w:rPr>
        <w:t>а</w:t>
      </w:r>
      <w:proofErr w:type="spellEnd"/>
      <w:r w:rsidRPr="00BC0619">
        <w:rPr>
          <w:szCs w:val="28"/>
        </w:rPr>
        <w:t xml:space="preserve">, </w:t>
      </w:r>
      <w:r>
        <w:rPr>
          <w:szCs w:val="28"/>
        </w:rPr>
        <w:t>гарного</w:t>
      </w:r>
      <w:r w:rsidRPr="00BC0619">
        <w:rPr>
          <w:szCs w:val="28"/>
        </w:rPr>
        <w:t xml:space="preserve"> і своєчасн</w:t>
      </w:r>
      <w:r>
        <w:rPr>
          <w:szCs w:val="28"/>
        </w:rPr>
        <w:t>ого</w:t>
      </w:r>
      <w:r w:rsidRPr="00BC0619">
        <w:rPr>
          <w:szCs w:val="28"/>
        </w:rPr>
        <w:t xml:space="preserve"> захист</w:t>
      </w:r>
      <w:r>
        <w:rPr>
          <w:szCs w:val="28"/>
        </w:rPr>
        <w:t>у</w:t>
      </w:r>
      <w:r w:rsidRPr="00BC0619">
        <w:rPr>
          <w:szCs w:val="28"/>
        </w:rPr>
        <w:t xml:space="preserve"> роботи – 2 бали;</w:t>
      </w:r>
    </w:p>
    <w:p w:rsidR="00C50C38" w:rsidRDefault="00C50C38" w:rsidP="00C50C38">
      <w:pPr>
        <w:numPr>
          <w:ilvl w:val="2"/>
          <w:numId w:val="2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за умови невиконання (з</w:t>
      </w:r>
      <w:r w:rsidRPr="00BC0619">
        <w:rPr>
          <w:szCs w:val="28"/>
        </w:rPr>
        <w:t>ниженн</w:t>
      </w:r>
      <w:r>
        <w:rPr>
          <w:szCs w:val="28"/>
        </w:rPr>
        <w:t xml:space="preserve">я) </w:t>
      </w:r>
      <w:r w:rsidRPr="00BC0619">
        <w:rPr>
          <w:szCs w:val="28"/>
        </w:rPr>
        <w:t>показника хоча б з одн</w:t>
      </w:r>
      <w:r>
        <w:rPr>
          <w:szCs w:val="28"/>
        </w:rPr>
        <w:t>ієї</w:t>
      </w:r>
      <w:r w:rsidRPr="00BC0619">
        <w:rPr>
          <w:szCs w:val="28"/>
        </w:rPr>
        <w:t xml:space="preserve"> позиції –</w:t>
      </w:r>
      <w:r>
        <w:rPr>
          <w:szCs w:val="28"/>
        </w:rPr>
        <w:t xml:space="preserve"> </w:t>
      </w:r>
      <w:r w:rsidRPr="00BC0619">
        <w:rPr>
          <w:szCs w:val="28"/>
        </w:rPr>
        <w:t>1 бал.</w:t>
      </w:r>
    </w:p>
    <w:p w:rsidR="00C50C38" w:rsidRPr="00BC5C0A" w:rsidRDefault="00C50C38" w:rsidP="00C50C38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У разі </w:t>
      </w:r>
      <w:r w:rsidRPr="00BC5C0A">
        <w:rPr>
          <w:szCs w:val="28"/>
        </w:rPr>
        <w:t>недопу</w:t>
      </w:r>
      <w:r>
        <w:rPr>
          <w:szCs w:val="28"/>
        </w:rPr>
        <w:t xml:space="preserve">щення </w:t>
      </w:r>
      <w:r w:rsidRPr="00BC5C0A">
        <w:rPr>
          <w:szCs w:val="28"/>
        </w:rPr>
        <w:t>до лабораторної роботи у зв’язку з незадовільним вхідним контролем</w:t>
      </w:r>
      <w:r>
        <w:rPr>
          <w:szCs w:val="28"/>
        </w:rPr>
        <w:t xml:space="preserve"> нараховується штрафний (–1) бал.</w:t>
      </w:r>
    </w:p>
    <w:p w:rsidR="00381860" w:rsidRDefault="00381860" w:rsidP="00381860">
      <w:pPr>
        <w:tabs>
          <w:tab w:val="num" w:pos="900"/>
        </w:tabs>
        <w:spacing w:line="360" w:lineRule="auto"/>
        <w:ind w:firstLine="540"/>
        <w:jc w:val="both"/>
        <w:rPr>
          <w:szCs w:val="28"/>
        </w:rPr>
      </w:pPr>
    </w:p>
    <w:p w:rsidR="00381860" w:rsidRPr="00C87682" w:rsidRDefault="00381860" w:rsidP="00381860">
      <w:pPr>
        <w:spacing w:line="360" w:lineRule="auto"/>
        <w:ind w:firstLine="567"/>
        <w:jc w:val="both"/>
        <w:rPr>
          <w:szCs w:val="28"/>
        </w:rPr>
      </w:pPr>
      <w:r w:rsidRPr="00C87682">
        <w:rPr>
          <w:szCs w:val="28"/>
        </w:rPr>
        <w:t xml:space="preserve">Максимальна сума балів складає 100. Необхідною умовою допуску до заліку є позитивна оцінка з реферату. Для отримання заліку з </w:t>
      </w:r>
      <w:r>
        <w:rPr>
          <w:szCs w:val="28"/>
        </w:rPr>
        <w:t xml:space="preserve">кредитного модуля </w:t>
      </w:r>
      <w:r w:rsidRPr="00C87682">
        <w:rPr>
          <w:szCs w:val="28"/>
        </w:rPr>
        <w:t xml:space="preserve">«автоматом» потрібно мати рейтинг не менше 60 балів, а також зарахований реферат (більше 8 балів). </w:t>
      </w:r>
    </w:p>
    <w:p w:rsidR="00381860" w:rsidRPr="00C87682" w:rsidRDefault="00381860" w:rsidP="00381860">
      <w:pPr>
        <w:spacing w:line="360" w:lineRule="auto"/>
        <w:ind w:firstLine="567"/>
        <w:jc w:val="both"/>
        <w:rPr>
          <w:szCs w:val="28"/>
        </w:rPr>
      </w:pPr>
      <w:r w:rsidRPr="00C87682">
        <w:rPr>
          <w:szCs w:val="28"/>
        </w:rPr>
        <w:t>Студенти, які наприкінці семестру мають рейтинг менше 60 балів, а також ті, хто хоче підвищити оцінку в системі ECTS, виконують залікову ко</w:t>
      </w:r>
      <w:r w:rsidRPr="00C87682">
        <w:rPr>
          <w:szCs w:val="28"/>
        </w:rPr>
        <w:t>н</w:t>
      </w:r>
      <w:r w:rsidRPr="00C87682">
        <w:rPr>
          <w:szCs w:val="28"/>
        </w:rPr>
        <w:t xml:space="preserve">трольну роботу. При цьому до балів за реферат </w:t>
      </w:r>
      <w:r>
        <w:rPr>
          <w:szCs w:val="28"/>
        </w:rPr>
        <w:t>(</w:t>
      </w:r>
      <w:r w:rsidRPr="006472D6">
        <w:rPr>
          <w:position w:val="-16"/>
          <w:szCs w:val="28"/>
        </w:rPr>
        <w:object w:dxaOrig="48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pt;height:21pt" o:ole="">
            <v:imagedata r:id="rId7" o:title=""/>
          </v:shape>
          <o:OLEObject Type="Embed" ProgID="Equation.3" ShapeID="_x0000_i1025" DrawAspect="Content" ObjectID="_1468405812" r:id="rId8"/>
        </w:object>
      </w:r>
      <w:r>
        <w:rPr>
          <w:szCs w:val="28"/>
        </w:rPr>
        <w:t xml:space="preserve">) </w:t>
      </w:r>
      <w:r w:rsidRPr="00C87682">
        <w:rPr>
          <w:szCs w:val="28"/>
        </w:rPr>
        <w:t>додаються бали за контрол</w:t>
      </w:r>
      <w:r w:rsidRPr="00C87682">
        <w:rPr>
          <w:szCs w:val="28"/>
        </w:rPr>
        <w:t>ь</w:t>
      </w:r>
      <w:r w:rsidRPr="00C87682">
        <w:rPr>
          <w:szCs w:val="28"/>
        </w:rPr>
        <w:t>ну роботу</w:t>
      </w:r>
      <w:r>
        <w:rPr>
          <w:szCs w:val="28"/>
        </w:rPr>
        <w:t xml:space="preserve"> </w:t>
      </w:r>
      <w:ins w:id="0" w:author="Автор">
        <w:r w:rsidRPr="006535BA">
          <w:rPr>
            <w:szCs w:val="28"/>
          </w:rPr>
          <w:t>і ця рейтингова оцінка є остаточною</w:t>
        </w:r>
      </w:ins>
      <w:r w:rsidRPr="00C87682">
        <w:rPr>
          <w:szCs w:val="28"/>
        </w:rPr>
        <w:t>. Завдання контрольної роботи складається з трьох питань різних розділів</w:t>
      </w:r>
      <w:r>
        <w:rPr>
          <w:szCs w:val="28"/>
        </w:rPr>
        <w:t xml:space="preserve"> робочої </w:t>
      </w:r>
      <w:r w:rsidRPr="00C87682">
        <w:rPr>
          <w:szCs w:val="28"/>
        </w:rPr>
        <w:t>програми з переліку, що наданий у методичних реком</w:t>
      </w:r>
      <w:r w:rsidRPr="00C87682">
        <w:rPr>
          <w:szCs w:val="28"/>
        </w:rPr>
        <w:t>е</w:t>
      </w:r>
      <w:r w:rsidRPr="00C87682">
        <w:rPr>
          <w:szCs w:val="28"/>
        </w:rPr>
        <w:t>ндацій до засвоєння кредитного модуля. Додаткове питання з тем семінарс</w:t>
      </w:r>
      <w:r w:rsidRPr="00C87682">
        <w:rPr>
          <w:szCs w:val="28"/>
        </w:rPr>
        <w:t>ь</w:t>
      </w:r>
      <w:r w:rsidRPr="00C87682">
        <w:rPr>
          <w:szCs w:val="28"/>
        </w:rPr>
        <w:t>ких занять отримують студенти, які не брали участі у роботі певного семін</w:t>
      </w:r>
      <w:r w:rsidRPr="00C87682">
        <w:rPr>
          <w:szCs w:val="28"/>
        </w:rPr>
        <w:t>а</w:t>
      </w:r>
      <w:r w:rsidRPr="00C87682">
        <w:rPr>
          <w:szCs w:val="28"/>
        </w:rPr>
        <w:t>ру. Незадовільна відповідь з додаткового питання знижує загальну оцінку на 4 бали.</w:t>
      </w:r>
    </w:p>
    <w:p w:rsidR="00381860" w:rsidRPr="00C87682" w:rsidRDefault="00381860" w:rsidP="00381860">
      <w:pPr>
        <w:spacing w:line="360" w:lineRule="auto"/>
        <w:ind w:firstLine="567"/>
        <w:jc w:val="both"/>
        <w:rPr>
          <w:szCs w:val="28"/>
        </w:rPr>
      </w:pPr>
      <w:r w:rsidRPr="00C87682">
        <w:rPr>
          <w:szCs w:val="28"/>
        </w:rPr>
        <w:lastRenderedPageBreak/>
        <w:t xml:space="preserve">Кожне питання контрольної роботи </w:t>
      </w:r>
      <w:r>
        <w:rPr>
          <w:szCs w:val="28"/>
        </w:rPr>
        <w:t>(</w:t>
      </w:r>
      <w:r w:rsidRPr="001C3C43">
        <w:rPr>
          <w:position w:val="-12"/>
          <w:szCs w:val="28"/>
        </w:rPr>
        <w:object w:dxaOrig="920" w:dyaOrig="380">
          <v:shape id="_x0000_i1026" type="#_x0000_t75" style="width:45.75pt;height:18.75pt" o:ole="">
            <v:imagedata r:id="rId9" o:title=""/>
          </v:shape>
          <o:OLEObject Type="Embed" ProgID="Equation.3" ShapeID="_x0000_i1026" DrawAspect="Content" ObjectID="_1468405813" r:id="rId10"/>
        </w:object>
      </w:r>
      <w:r w:rsidRPr="001C3C43">
        <w:rPr>
          <w:szCs w:val="28"/>
        </w:rPr>
        <w:t>)</w:t>
      </w:r>
      <w:r>
        <w:rPr>
          <w:szCs w:val="28"/>
        </w:rPr>
        <w:t xml:space="preserve"> </w:t>
      </w:r>
      <w:r w:rsidRPr="00C87682">
        <w:rPr>
          <w:szCs w:val="28"/>
        </w:rPr>
        <w:t>оцінюється у 28 балів відповідно до системи оцінювання:</w:t>
      </w:r>
    </w:p>
    <w:p w:rsidR="00381860" w:rsidRPr="00463377" w:rsidRDefault="00381860" w:rsidP="00381860">
      <w:pPr>
        <w:numPr>
          <w:ilvl w:val="2"/>
          <w:numId w:val="2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відмінно</w:t>
      </w:r>
      <w:r>
        <w:rPr>
          <w:szCs w:val="28"/>
        </w:rPr>
        <w:t>»</w:t>
      </w:r>
      <w:r w:rsidRPr="00463377">
        <w:rPr>
          <w:szCs w:val="28"/>
        </w:rPr>
        <w:t>, повна відповідь (не менше 90% потрібної інформації</w:t>
      </w:r>
      <w:r w:rsidRPr="00ED54F7">
        <w:rPr>
          <w:szCs w:val="28"/>
        </w:rPr>
        <w:t>)</w:t>
      </w:r>
      <w:r w:rsidRPr="00463377">
        <w:rPr>
          <w:szCs w:val="28"/>
        </w:rPr>
        <w:t xml:space="preserve"> </w:t>
      </w:r>
      <w:r>
        <w:rPr>
          <w:szCs w:val="28"/>
        </w:rPr>
        <w:t>– 28-25</w:t>
      </w:r>
      <w:r w:rsidRPr="00463377">
        <w:rPr>
          <w:szCs w:val="28"/>
        </w:rPr>
        <w:t xml:space="preserve"> балів;</w:t>
      </w:r>
    </w:p>
    <w:p w:rsidR="00381860" w:rsidRPr="00463377" w:rsidRDefault="00381860" w:rsidP="00381860">
      <w:pPr>
        <w:numPr>
          <w:ilvl w:val="2"/>
          <w:numId w:val="2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добре</w:t>
      </w:r>
      <w:r>
        <w:rPr>
          <w:szCs w:val="28"/>
        </w:rPr>
        <w:t>»</w:t>
      </w:r>
      <w:r w:rsidRPr="00463377">
        <w:rPr>
          <w:szCs w:val="28"/>
        </w:rPr>
        <w:t>, достатньо повна відповідь (не м</w:t>
      </w:r>
      <w:r>
        <w:rPr>
          <w:szCs w:val="28"/>
        </w:rPr>
        <w:t>енше 75% потрібної інфо</w:t>
      </w:r>
      <w:r>
        <w:rPr>
          <w:szCs w:val="28"/>
        </w:rPr>
        <w:t>р</w:t>
      </w:r>
      <w:r>
        <w:rPr>
          <w:szCs w:val="28"/>
        </w:rPr>
        <w:t xml:space="preserve">мації </w:t>
      </w:r>
      <w:r w:rsidRPr="00463377">
        <w:rPr>
          <w:szCs w:val="28"/>
        </w:rPr>
        <w:t>або незначні неточності</w:t>
      </w:r>
      <w:r w:rsidRPr="00ED54F7">
        <w:rPr>
          <w:szCs w:val="28"/>
        </w:rPr>
        <w:t>)</w:t>
      </w:r>
      <w:r>
        <w:rPr>
          <w:szCs w:val="28"/>
        </w:rPr>
        <w:t xml:space="preserve"> – 27-21</w:t>
      </w:r>
      <w:r w:rsidRPr="00463377">
        <w:rPr>
          <w:szCs w:val="28"/>
        </w:rPr>
        <w:t xml:space="preserve"> бал;</w:t>
      </w:r>
    </w:p>
    <w:p w:rsidR="00381860" w:rsidRPr="00463377" w:rsidRDefault="00381860" w:rsidP="00381860">
      <w:pPr>
        <w:numPr>
          <w:ilvl w:val="2"/>
          <w:numId w:val="2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задовільно</w:t>
      </w:r>
      <w:r>
        <w:rPr>
          <w:szCs w:val="28"/>
        </w:rPr>
        <w:t>»</w:t>
      </w:r>
      <w:r w:rsidRPr="00463377">
        <w:rPr>
          <w:szCs w:val="28"/>
        </w:rPr>
        <w:t xml:space="preserve">, неповна відповідь </w:t>
      </w:r>
      <w:r w:rsidRPr="00ED54F7">
        <w:rPr>
          <w:szCs w:val="28"/>
        </w:rPr>
        <w:t>(</w:t>
      </w:r>
      <w:r w:rsidRPr="00463377">
        <w:rPr>
          <w:szCs w:val="28"/>
        </w:rPr>
        <w:t>не менше 60% потрібної інформації та деякі помилки</w:t>
      </w:r>
      <w:r w:rsidRPr="00ED54F7">
        <w:rPr>
          <w:szCs w:val="28"/>
        </w:rPr>
        <w:t>)</w:t>
      </w:r>
      <w:r w:rsidRPr="00463377">
        <w:rPr>
          <w:szCs w:val="28"/>
        </w:rPr>
        <w:t xml:space="preserve"> – </w:t>
      </w:r>
      <w:r>
        <w:rPr>
          <w:szCs w:val="28"/>
        </w:rPr>
        <w:t>20-1</w:t>
      </w:r>
      <w:r w:rsidRPr="00463377">
        <w:rPr>
          <w:szCs w:val="28"/>
        </w:rPr>
        <w:t>7 балів;</w:t>
      </w:r>
    </w:p>
    <w:p w:rsidR="00381860" w:rsidRPr="00463377" w:rsidRDefault="00381860" w:rsidP="00381860">
      <w:pPr>
        <w:numPr>
          <w:ilvl w:val="2"/>
          <w:numId w:val="2"/>
        </w:numPr>
        <w:tabs>
          <w:tab w:val="clear" w:pos="360"/>
          <w:tab w:val="num" w:pos="900"/>
        </w:tabs>
        <w:spacing w:line="360" w:lineRule="auto"/>
        <w:ind w:left="900" w:hanging="333"/>
        <w:jc w:val="both"/>
        <w:rPr>
          <w:szCs w:val="28"/>
        </w:rPr>
      </w:pPr>
      <w:r>
        <w:rPr>
          <w:szCs w:val="28"/>
        </w:rPr>
        <w:t>«</w:t>
      </w:r>
      <w:r w:rsidRPr="00463377">
        <w:rPr>
          <w:szCs w:val="28"/>
        </w:rPr>
        <w:t>незадовільно</w:t>
      </w:r>
      <w:r>
        <w:rPr>
          <w:szCs w:val="28"/>
        </w:rPr>
        <w:t>»</w:t>
      </w:r>
      <w:r w:rsidRPr="00463377">
        <w:rPr>
          <w:szCs w:val="28"/>
        </w:rPr>
        <w:t>, незадовільна відповідь – 0 балів.</w:t>
      </w:r>
    </w:p>
    <w:p w:rsidR="00381860" w:rsidRDefault="00381860" w:rsidP="00381860">
      <w:pPr>
        <w:pStyle w:val="2"/>
        <w:spacing w:line="360" w:lineRule="auto"/>
        <w:ind w:firstLine="567"/>
        <w:jc w:val="both"/>
        <w:rPr>
          <w:b w:val="0"/>
          <w:sz w:val="28"/>
          <w:szCs w:val="28"/>
        </w:rPr>
      </w:pPr>
      <w:r w:rsidRPr="00A745F3">
        <w:rPr>
          <w:b w:val="0"/>
          <w:sz w:val="28"/>
          <w:szCs w:val="28"/>
        </w:rPr>
        <w:t xml:space="preserve">Сума балів </w:t>
      </w:r>
      <w:ins w:id="1" w:author="Автор">
        <w:r w:rsidRPr="006535BA">
          <w:rPr>
            <w:b w:val="0"/>
            <w:sz w:val="28"/>
            <w:szCs w:val="28"/>
          </w:rPr>
          <w:t xml:space="preserve">за кожне з трьох запитань контрольної роботи </w:t>
        </w:r>
      </w:ins>
      <w:r>
        <w:rPr>
          <w:b w:val="0"/>
          <w:sz w:val="28"/>
          <w:szCs w:val="28"/>
        </w:rPr>
        <w:t xml:space="preserve"> </w:t>
      </w:r>
      <w:r w:rsidRPr="00A745F3">
        <w:rPr>
          <w:b w:val="0"/>
          <w:sz w:val="28"/>
          <w:szCs w:val="28"/>
        </w:rPr>
        <w:t>переводиться до зал</w:t>
      </w:r>
      <w:r>
        <w:rPr>
          <w:b w:val="0"/>
          <w:sz w:val="28"/>
          <w:szCs w:val="28"/>
        </w:rPr>
        <w:t>ікової оцінки згідно з таблицею:</w:t>
      </w:r>
    </w:p>
    <w:p w:rsidR="00381860" w:rsidRPr="001C3C43" w:rsidRDefault="00381860" w:rsidP="00381860">
      <w:pPr>
        <w:pStyle w:val="2"/>
        <w:spacing w:line="360" w:lineRule="auto"/>
        <w:ind w:firstLine="567"/>
        <w:jc w:val="both"/>
        <w:rPr>
          <w:b w:val="0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0"/>
        <w:gridCol w:w="2340"/>
        <w:gridCol w:w="3009"/>
      </w:tblGrid>
      <w:tr w:rsidR="00381860" w:rsidRPr="00463377" w:rsidTr="0006543A">
        <w:tc>
          <w:tcPr>
            <w:tcW w:w="3960" w:type="dxa"/>
            <w:vAlign w:val="center"/>
          </w:tcPr>
          <w:p w:rsidR="00381860" w:rsidRPr="00463377" w:rsidRDefault="00381860" w:rsidP="0006543A">
            <w:pPr>
              <w:jc w:val="center"/>
              <w:rPr>
                <w:szCs w:val="28"/>
              </w:rPr>
            </w:pPr>
            <w:r w:rsidRPr="00463377">
              <w:rPr>
                <w:szCs w:val="28"/>
              </w:rPr>
              <w:t>Бали</w:t>
            </w:r>
          </w:p>
          <w:p w:rsidR="00381860" w:rsidRPr="00874A36" w:rsidRDefault="00381860" w:rsidP="0006543A">
            <w:pPr>
              <w:keepLines/>
              <w:jc w:val="center"/>
              <w:rPr>
                <w:i/>
                <w:szCs w:val="28"/>
              </w:rPr>
            </w:pPr>
            <w:r w:rsidRPr="001C3C43">
              <w:rPr>
                <w:position w:val="-16"/>
                <w:szCs w:val="28"/>
              </w:rPr>
              <w:object w:dxaOrig="2299" w:dyaOrig="420">
                <v:shape id="_x0000_i1027" type="#_x0000_t75" style="width:114.75pt;height:21pt" o:ole="">
                  <v:imagedata r:id="rId11" o:title=""/>
                </v:shape>
                <o:OLEObject Type="Embed" ProgID="Equation.3" ShapeID="_x0000_i1027" DrawAspect="Content" ObjectID="_1468405814" r:id="rId12"/>
              </w:object>
            </w:r>
          </w:p>
        </w:tc>
        <w:tc>
          <w:tcPr>
            <w:tcW w:w="2340" w:type="dxa"/>
            <w:vAlign w:val="center"/>
          </w:tcPr>
          <w:p w:rsidR="00381860" w:rsidRPr="00463377" w:rsidRDefault="00381860" w:rsidP="0006543A">
            <w:pPr>
              <w:keepLines/>
              <w:jc w:val="center"/>
              <w:rPr>
                <w:szCs w:val="28"/>
              </w:rPr>
            </w:pPr>
            <w:r w:rsidRPr="00463377">
              <w:rPr>
                <w:szCs w:val="28"/>
              </w:rPr>
              <w:t>ECTS оцінка</w:t>
            </w:r>
          </w:p>
        </w:tc>
        <w:tc>
          <w:tcPr>
            <w:tcW w:w="3009" w:type="dxa"/>
            <w:vAlign w:val="center"/>
          </w:tcPr>
          <w:p w:rsidR="00381860" w:rsidRPr="00463377" w:rsidRDefault="00381860" w:rsidP="0006543A">
            <w:pPr>
              <w:keepLines/>
              <w:jc w:val="center"/>
              <w:rPr>
                <w:szCs w:val="28"/>
              </w:rPr>
            </w:pPr>
            <w:r w:rsidRPr="00463377">
              <w:rPr>
                <w:szCs w:val="28"/>
              </w:rPr>
              <w:t>Залікова оцінка</w:t>
            </w:r>
          </w:p>
        </w:tc>
      </w:tr>
      <w:tr w:rsidR="00381860" w:rsidRPr="00463377" w:rsidTr="0006543A">
        <w:trPr>
          <w:cantSplit/>
        </w:trPr>
        <w:tc>
          <w:tcPr>
            <w:tcW w:w="3960" w:type="dxa"/>
            <w:vAlign w:val="center"/>
          </w:tcPr>
          <w:p w:rsidR="00381860" w:rsidRPr="00463377" w:rsidRDefault="00381860" w:rsidP="0006543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95-10</w:t>
            </w:r>
            <w:r w:rsidRPr="00463377">
              <w:rPr>
                <w:szCs w:val="28"/>
                <w:lang w:val="ru-RU"/>
              </w:rPr>
              <w:t>0</w:t>
            </w:r>
          </w:p>
        </w:tc>
        <w:tc>
          <w:tcPr>
            <w:tcW w:w="2340" w:type="dxa"/>
            <w:vAlign w:val="center"/>
          </w:tcPr>
          <w:p w:rsidR="00381860" w:rsidRPr="00463377" w:rsidRDefault="00381860" w:rsidP="0006543A">
            <w:pPr>
              <w:keepLines/>
              <w:jc w:val="center"/>
              <w:rPr>
                <w:szCs w:val="28"/>
                <w:lang w:val="en-US"/>
              </w:rPr>
            </w:pPr>
            <w:r w:rsidRPr="00463377">
              <w:rPr>
                <w:szCs w:val="28"/>
                <w:lang w:val="en-US"/>
              </w:rPr>
              <w:t>A</w:t>
            </w:r>
          </w:p>
        </w:tc>
        <w:tc>
          <w:tcPr>
            <w:tcW w:w="3009" w:type="dxa"/>
            <w:vMerge w:val="restart"/>
            <w:vAlign w:val="center"/>
          </w:tcPr>
          <w:p w:rsidR="00381860" w:rsidRPr="00463377" w:rsidRDefault="00381860" w:rsidP="0006543A">
            <w:pPr>
              <w:keepLines/>
              <w:jc w:val="center"/>
              <w:rPr>
                <w:szCs w:val="28"/>
              </w:rPr>
            </w:pPr>
            <w:r>
              <w:rPr>
                <w:szCs w:val="28"/>
              </w:rPr>
              <w:t>З</w:t>
            </w:r>
            <w:r w:rsidRPr="00463377">
              <w:rPr>
                <w:szCs w:val="28"/>
              </w:rPr>
              <w:t>араховано</w:t>
            </w:r>
          </w:p>
        </w:tc>
      </w:tr>
      <w:tr w:rsidR="00381860" w:rsidRPr="00463377" w:rsidTr="0006543A">
        <w:trPr>
          <w:cantSplit/>
        </w:trPr>
        <w:tc>
          <w:tcPr>
            <w:tcW w:w="3960" w:type="dxa"/>
            <w:vAlign w:val="center"/>
          </w:tcPr>
          <w:p w:rsidR="00381860" w:rsidRPr="00463377" w:rsidRDefault="00381860" w:rsidP="000654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85-94</w:t>
            </w:r>
          </w:p>
        </w:tc>
        <w:tc>
          <w:tcPr>
            <w:tcW w:w="2340" w:type="dxa"/>
            <w:vAlign w:val="center"/>
          </w:tcPr>
          <w:p w:rsidR="00381860" w:rsidRPr="00463377" w:rsidRDefault="00381860" w:rsidP="0006543A">
            <w:pPr>
              <w:keepLines/>
              <w:jc w:val="center"/>
              <w:rPr>
                <w:szCs w:val="28"/>
                <w:lang w:val="en-US"/>
              </w:rPr>
            </w:pPr>
            <w:r w:rsidRPr="00463377">
              <w:rPr>
                <w:szCs w:val="28"/>
                <w:lang w:val="en-US"/>
              </w:rPr>
              <w:t>B</w:t>
            </w:r>
          </w:p>
        </w:tc>
        <w:tc>
          <w:tcPr>
            <w:tcW w:w="3009" w:type="dxa"/>
            <w:vMerge/>
            <w:vAlign w:val="center"/>
          </w:tcPr>
          <w:p w:rsidR="00381860" w:rsidRPr="00463377" w:rsidRDefault="00381860" w:rsidP="0006543A">
            <w:pPr>
              <w:keepLines/>
              <w:jc w:val="center"/>
              <w:rPr>
                <w:szCs w:val="28"/>
              </w:rPr>
            </w:pPr>
          </w:p>
        </w:tc>
      </w:tr>
      <w:tr w:rsidR="00381860" w:rsidRPr="00463377" w:rsidTr="0006543A">
        <w:trPr>
          <w:cantSplit/>
        </w:trPr>
        <w:tc>
          <w:tcPr>
            <w:tcW w:w="3960" w:type="dxa"/>
            <w:vAlign w:val="center"/>
          </w:tcPr>
          <w:p w:rsidR="00381860" w:rsidRPr="00463377" w:rsidRDefault="00381860" w:rsidP="0006543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75-84</w:t>
            </w:r>
          </w:p>
        </w:tc>
        <w:tc>
          <w:tcPr>
            <w:tcW w:w="2340" w:type="dxa"/>
            <w:vAlign w:val="center"/>
          </w:tcPr>
          <w:p w:rsidR="00381860" w:rsidRPr="00463377" w:rsidRDefault="00381860" w:rsidP="0006543A">
            <w:pPr>
              <w:keepLines/>
              <w:jc w:val="center"/>
              <w:rPr>
                <w:szCs w:val="28"/>
                <w:lang w:val="en-US"/>
              </w:rPr>
            </w:pPr>
            <w:r w:rsidRPr="00463377">
              <w:rPr>
                <w:szCs w:val="28"/>
                <w:lang w:val="en-US"/>
              </w:rPr>
              <w:t>C</w:t>
            </w:r>
          </w:p>
        </w:tc>
        <w:tc>
          <w:tcPr>
            <w:tcW w:w="3009" w:type="dxa"/>
            <w:vMerge/>
            <w:vAlign w:val="center"/>
          </w:tcPr>
          <w:p w:rsidR="00381860" w:rsidRPr="00463377" w:rsidRDefault="00381860" w:rsidP="0006543A">
            <w:pPr>
              <w:keepLines/>
              <w:jc w:val="center"/>
              <w:rPr>
                <w:szCs w:val="28"/>
              </w:rPr>
            </w:pPr>
          </w:p>
        </w:tc>
      </w:tr>
      <w:tr w:rsidR="00381860" w:rsidRPr="00463377" w:rsidTr="0006543A">
        <w:trPr>
          <w:cantSplit/>
        </w:trPr>
        <w:tc>
          <w:tcPr>
            <w:tcW w:w="3960" w:type="dxa"/>
            <w:vAlign w:val="center"/>
          </w:tcPr>
          <w:p w:rsidR="00381860" w:rsidRPr="00463377" w:rsidRDefault="00381860" w:rsidP="0006543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65-74</w:t>
            </w:r>
          </w:p>
        </w:tc>
        <w:tc>
          <w:tcPr>
            <w:tcW w:w="2340" w:type="dxa"/>
            <w:vAlign w:val="center"/>
          </w:tcPr>
          <w:p w:rsidR="00381860" w:rsidRPr="00463377" w:rsidRDefault="00381860" w:rsidP="0006543A">
            <w:pPr>
              <w:keepLines/>
              <w:jc w:val="center"/>
              <w:rPr>
                <w:szCs w:val="28"/>
                <w:lang w:val="en-US"/>
              </w:rPr>
            </w:pPr>
            <w:r w:rsidRPr="00463377">
              <w:rPr>
                <w:szCs w:val="28"/>
                <w:lang w:val="en-US"/>
              </w:rPr>
              <w:t>D</w:t>
            </w:r>
          </w:p>
        </w:tc>
        <w:tc>
          <w:tcPr>
            <w:tcW w:w="3009" w:type="dxa"/>
            <w:vMerge/>
            <w:vAlign w:val="center"/>
          </w:tcPr>
          <w:p w:rsidR="00381860" w:rsidRPr="00463377" w:rsidRDefault="00381860" w:rsidP="0006543A">
            <w:pPr>
              <w:keepLines/>
              <w:jc w:val="center"/>
              <w:rPr>
                <w:szCs w:val="28"/>
              </w:rPr>
            </w:pPr>
          </w:p>
        </w:tc>
      </w:tr>
      <w:tr w:rsidR="00381860" w:rsidRPr="00463377" w:rsidTr="0006543A">
        <w:trPr>
          <w:cantSplit/>
        </w:trPr>
        <w:tc>
          <w:tcPr>
            <w:tcW w:w="3960" w:type="dxa"/>
            <w:vAlign w:val="center"/>
          </w:tcPr>
          <w:p w:rsidR="00381860" w:rsidRPr="00463377" w:rsidRDefault="00381860" w:rsidP="0006543A">
            <w:pPr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Pr="00463377">
              <w:rPr>
                <w:szCs w:val="28"/>
                <w:lang w:val="ru-RU"/>
              </w:rPr>
              <w:t>0</w:t>
            </w:r>
            <w:r>
              <w:rPr>
                <w:szCs w:val="28"/>
                <w:lang w:val="ru-RU"/>
              </w:rPr>
              <w:t>-64</w:t>
            </w:r>
          </w:p>
        </w:tc>
        <w:tc>
          <w:tcPr>
            <w:tcW w:w="2340" w:type="dxa"/>
            <w:vAlign w:val="center"/>
          </w:tcPr>
          <w:p w:rsidR="00381860" w:rsidRPr="00463377" w:rsidRDefault="00381860" w:rsidP="0006543A">
            <w:pPr>
              <w:keepLines/>
              <w:jc w:val="center"/>
              <w:rPr>
                <w:szCs w:val="28"/>
                <w:lang w:val="en-US"/>
              </w:rPr>
            </w:pPr>
            <w:r w:rsidRPr="00463377">
              <w:rPr>
                <w:szCs w:val="28"/>
                <w:lang w:val="en-US"/>
              </w:rPr>
              <w:t>E</w:t>
            </w:r>
          </w:p>
        </w:tc>
        <w:tc>
          <w:tcPr>
            <w:tcW w:w="3009" w:type="dxa"/>
            <w:vMerge/>
            <w:vAlign w:val="center"/>
          </w:tcPr>
          <w:p w:rsidR="00381860" w:rsidRPr="00463377" w:rsidRDefault="00381860" w:rsidP="0006543A">
            <w:pPr>
              <w:keepLines/>
              <w:jc w:val="center"/>
              <w:rPr>
                <w:szCs w:val="28"/>
              </w:rPr>
            </w:pPr>
          </w:p>
        </w:tc>
      </w:tr>
      <w:tr w:rsidR="00381860" w:rsidRPr="00463377" w:rsidTr="0006543A">
        <w:tc>
          <w:tcPr>
            <w:tcW w:w="3960" w:type="dxa"/>
            <w:vAlign w:val="center"/>
          </w:tcPr>
          <w:p w:rsidR="00381860" w:rsidRPr="00463377" w:rsidRDefault="00381860" w:rsidP="0006543A">
            <w:pPr>
              <w:jc w:val="center"/>
              <w:rPr>
                <w:szCs w:val="28"/>
              </w:rPr>
            </w:pPr>
            <w:r w:rsidRPr="00463377">
              <w:rPr>
                <w:szCs w:val="28"/>
              </w:rPr>
              <w:t>Менш</w:t>
            </w:r>
            <w:r>
              <w:rPr>
                <w:szCs w:val="28"/>
              </w:rPr>
              <w:t>е</w:t>
            </w:r>
            <w:r w:rsidRPr="00463377">
              <w:rPr>
                <w:szCs w:val="28"/>
              </w:rPr>
              <w:t xml:space="preserve"> </w:t>
            </w:r>
            <w:r>
              <w:rPr>
                <w:szCs w:val="28"/>
              </w:rPr>
              <w:t>6</w:t>
            </w:r>
            <w:r w:rsidRPr="00463377">
              <w:rPr>
                <w:szCs w:val="28"/>
              </w:rPr>
              <w:t>0</w:t>
            </w:r>
          </w:p>
        </w:tc>
        <w:tc>
          <w:tcPr>
            <w:tcW w:w="2340" w:type="dxa"/>
            <w:vAlign w:val="center"/>
          </w:tcPr>
          <w:p w:rsidR="00381860" w:rsidRPr="00463377" w:rsidRDefault="00381860" w:rsidP="0006543A">
            <w:pPr>
              <w:keepLines/>
              <w:jc w:val="center"/>
              <w:rPr>
                <w:szCs w:val="28"/>
                <w:lang w:val="en-US"/>
              </w:rPr>
            </w:pPr>
            <w:proofErr w:type="spellStart"/>
            <w:r w:rsidRPr="00463377">
              <w:rPr>
                <w:szCs w:val="28"/>
                <w:lang w:val="en-US"/>
              </w:rPr>
              <w:t>Fx</w:t>
            </w:r>
            <w:proofErr w:type="spellEnd"/>
          </w:p>
        </w:tc>
        <w:tc>
          <w:tcPr>
            <w:tcW w:w="3009" w:type="dxa"/>
            <w:vAlign w:val="center"/>
          </w:tcPr>
          <w:p w:rsidR="00381860" w:rsidRPr="00463377" w:rsidRDefault="00381860" w:rsidP="0006543A">
            <w:pPr>
              <w:keepLines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Н</w:t>
            </w:r>
            <w:r w:rsidRPr="00463377">
              <w:rPr>
                <w:szCs w:val="28"/>
              </w:rPr>
              <w:t>езараховано</w:t>
            </w:r>
            <w:proofErr w:type="spellEnd"/>
          </w:p>
        </w:tc>
      </w:tr>
      <w:tr w:rsidR="00381860" w:rsidRPr="00463377" w:rsidTr="0006543A">
        <w:tc>
          <w:tcPr>
            <w:tcW w:w="3960" w:type="dxa"/>
            <w:vAlign w:val="center"/>
          </w:tcPr>
          <w:p w:rsidR="00381860" w:rsidRPr="00463377" w:rsidRDefault="00C50C38" w:rsidP="000654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Не виконана лабораторна</w:t>
            </w:r>
          </w:p>
        </w:tc>
        <w:tc>
          <w:tcPr>
            <w:tcW w:w="2340" w:type="dxa"/>
            <w:vAlign w:val="center"/>
          </w:tcPr>
          <w:p w:rsidR="00381860" w:rsidRPr="00463377" w:rsidRDefault="00381860" w:rsidP="0006543A">
            <w:pPr>
              <w:keepLines/>
              <w:jc w:val="center"/>
              <w:rPr>
                <w:szCs w:val="28"/>
                <w:lang w:val="en-US"/>
              </w:rPr>
            </w:pPr>
            <w:r w:rsidRPr="00463377">
              <w:rPr>
                <w:szCs w:val="28"/>
                <w:lang w:val="en-US"/>
              </w:rPr>
              <w:t>F</w:t>
            </w:r>
          </w:p>
        </w:tc>
        <w:tc>
          <w:tcPr>
            <w:tcW w:w="3009" w:type="dxa"/>
            <w:vAlign w:val="center"/>
          </w:tcPr>
          <w:p w:rsidR="00381860" w:rsidRPr="00463377" w:rsidRDefault="00381860" w:rsidP="0006543A">
            <w:pPr>
              <w:keepLines/>
              <w:jc w:val="center"/>
              <w:rPr>
                <w:szCs w:val="28"/>
              </w:rPr>
            </w:pPr>
            <w:r w:rsidRPr="00463377">
              <w:rPr>
                <w:szCs w:val="28"/>
              </w:rPr>
              <w:t>Не допущено</w:t>
            </w:r>
          </w:p>
        </w:tc>
      </w:tr>
    </w:tbl>
    <w:p w:rsidR="00381860" w:rsidRPr="00463377" w:rsidRDefault="00381860" w:rsidP="00381860">
      <w:pPr>
        <w:rPr>
          <w:szCs w:val="28"/>
        </w:rPr>
      </w:pPr>
    </w:p>
    <w:p w:rsidR="00381860" w:rsidRPr="001D32EF" w:rsidRDefault="00381860" w:rsidP="00381860">
      <w:pPr>
        <w:tabs>
          <w:tab w:val="left" w:pos="567"/>
        </w:tabs>
        <w:jc w:val="both"/>
        <w:rPr>
          <w:i/>
          <w:szCs w:val="28"/>
        </w:rPr>
      </w:pPr>
    </w:p>
    <w:p w:rsidR="00381860" w:rsidRPr="001D32EF" w:rsidRDefault="00381860" w:rsidP="00381860">
      <w:pPr>
        <w:tabs>
          <w:tab w:val="left" w:pos="567"/>
        </w:tabs>
        <w:jc w:val="both"/>
        <w:rPr>
          <w:i/>
          <w:szCs w:val="28"/>
        </w:rPr>
      </w:pPr>
    </w:p>
    <w:p w:rsidR="00381860" w:rsidRPr="001D32EF" w:rsidRDefault="00381860" w:rsidP="00381860">
      <w:pPr>
        <w:pStyle w:val="a3"/>
        <w:tabs>
          <w:tab w:val="clear" w:pos="8080"/>
          <w:tab w:val="left" w:pos="7920"/>
        </w:tabs>
        <w:spacing w:line="240" w:lineRule="auto"/>
        <w:ind w:firstLine="0"/>
        <w:rPr>
          <w:rFonts w:ascii="Times New Roman" w:hAnsi="Times New Roman"/>
          <w:szCs w:val="28"/>
        </w:rPr>
      </w:pPr>
      <w:r w:rsidRPr="001D32EF">
        <w:rPr>
          <w:rFonts w:ascii="Times New Roman" w:hAnsi="Times New Roman"/>
          <w:szCs w:val="28"/>
        </w:rPr>
        <w:t>Склав:</w:t>
      </w:r>
      <w:r>
        <w:rPr>
          <w:rFonts w:ascii="Times New Roman" w:hAnsi="Times New Roman"/>
          <w:szCs w:val="28"/>
        </w:rPr>
        <w:t xml:space="preserve"> __</w:t>
      </w:r>
      <w:r w:rsidR="00C50C38">
        <w:rPr>
          <w:rFonts w:ascii="Times New Roman" w:hAnsi="Times New Roman"/>
          <w:szCs w:val="28"/>
        </w:rPr>
        <w:t xml:space="preserve">Доцент, Кучеренко О.К. </w:t>
      </w:r>
      <w:r>
        <w:rPr>
          <w:rFonts w:ascii="Times New Roman" w:hAnsi="Times New Roman"/>
          <w:szCs w:val="28"/>
        </w:rPr>
        <w:t>_________________________________________________________</w:t>
      </w:r>
    </w:p>
    <w:p w:rsidR="00381860" w:rsidRPr="001D32EF" w:rsidRDefault="00381860" w:rsidP="00381860">
      <w:pPr>
        <w:pStyle w:val="a3"/>
        <w:tabs>
          <w:tab w:val="clear" w:pos="8080"/>
        </w:tabs>
        <w:spacing w:line="240" w:lineRule="auto"/>
        <w:ind w:left="2116"/>
        <w:rPr>
          <w:rFonts w:ascii="Times New Roman" w:hAnsi="Times New Roman"/>
          <w:szCs w:val="28"/>
          <w:vertAlign w:val="superscript"/>
        </w:rPr>
      </w:pPr>
      <w:r w:rsidRPr="001D32EF">
        <w:rPr>
          <w:rFonts w:ascii="Times New Roman" w:hAnsi="Times New Roman"/>
          <w:szCs w:val="28"/>
          <w:vertAlign w:val="superscript"/>
        </w:rPr>
        <w:t>(посада викладача, прізвище та ініціали, підпис)</w:t>
      </w:r>
    </w:p>
    <w:p w:rsidR="00381860" w:rsidRPr="001D32EF" w:rsidRDefault="00381860" w:rsidP="00381860">
      <w:pPr>
        <w:rPr>
          <w:szCs w:val="28"/>
        </w:rPr>
      </w:pPr>
    </w:p>
    <w:p w:rsidR="00381860" w:rsidRDefault="00381860" w:rsidP="00381860">
      <w:pPr>
        <w:rPr>
          <w:szCs w:val="28"/>
        </w:rPr>
      </w:pPr>
      <w:r w:rsidRPr="001D32EF">
        <w:rPr>
          <w:szCs w:val="28"/>
        </w:rPr>
        <w:t>Ухвалено на засіданні кафедри</w:t>
      </w:r>
      <w:r>
        <w:rPr>
          <w:szCs w:val="28"/>
        </w:rPr>
        <w:t xml:space="preserve"> </w:t>
      </w:r>
    </w:p>
    <w:p w:rsidR="00381860" w:rsidRDefault="00381860" w:rsidP="00381860">
      <w:pPr>
        <w:rPr>
          <w:szCs w:val="28"/>
        </w:rPr>
      </w:pPr>
      <w:r>
        <w:rPr>
          <w:szCs w:val="28"/>
        </w:rPr>
        <w:t>_____________________________</w:t>
      </w:r>
    </w:p>
    <w:p w:rsidR="00381860" w:rsidRPr="001D32EF" w:rsidRDefault="00381860" w:rsidP="00381860">
      <w:pPr>
        <w:pStyle w:val="a3"/>
        <w:tabs>
          <w:tab w:val="clear" w:pos="8080"/>
        </w:tabs>
        <w:spacing w:line="240" w:lineRule="auto"/>
        <w:ind w:left="698"/>
        <w:rPr>
          <w:rFonts w:ascii="Times New Roman" w:hAnsi="Times New Roman"/>
          <w:szCs w:val="28"/>
          <w:vertAlign w:val="superscript"/>
        </w:rPr>
      </w:pPr>
      <w:r w:rsidRPr="001D32EF">
        <w:rPr>
          <w:rFonts w:ascii="Times New Roman" w:hAnsi="Times New Roman"/>
          <w:szCs w:val="28"/>
          <w:vertAlign w:val="superscript"/>
        </w:rPr>
        <w:t>(</w:t>
      </w:r>
      <w:r>
        <w:rPr>
          <w:rFonts w:ascii="Times New Roman" w:hAnsi="Times New Roman"/>
          <w:szCs w:val="28"/>
          <w:vertAlign w:val="superscript"/>
        </w:rPr>
        <w:t>назва кафедри</w:t>
      </w:r>
      <w:r w:rsidRPr="001D32EF">
        <w:rPr>
          <w:rFonts w:ascii="Times New Roman" w:hAnsi="Times New Roman"/>
          <w:szCs w:val="28"/>
          <w:vertAlign w:val="superscript"/>
        </w:rPr>
        <w:t>)</w:t>
      </w:r>
    </w:p>
    <w:p w:rsidR="00381860" w:rsidRPr="00286B8D" w:rsidRDefault="00381860" w:rsidP="00381860">
      <w:pPr>
        <w:rPr>
          <w:szCs w:val="28"/>
        </w:rPr>
      </w:pPr>
      <w:r>
        <w:rPr>
          <w:szCs w:val="28"/>
        </w:rPr>
        <w:t>Протокол № _____  від _________</w:t>
      </w:r>
    </w:p>
    <w:p w:rsidR="00381860" w:rsidRDefault="00381860" w:rsidP="00381860">
      <w:pPr>
        <w:jc w:val="both"/>
        <w:rPr>
          <w:szCs w:val="28"/>
        </w:rPr>
      </w:pPr>
    </w:p>
    <w:p w:rsidR="00381860" w:rsidRDefault="00381860" w:rsidP="00381860">
      <w:pPr>
        <w:jc w:val="both"/>
        <w:rPr>
          <w:szCs w:val="28"/>
        </w:rPr>
      </w:pPr>
      <w:r w:rsidRPr="001D32EF">
        <w:rPr>
          <w:szCs w:val="28"/>
        </w:rPr>
        <w:t xml:space="preserve">Завідувач кафедри </w:t>
      </w:r>
    </w:p>
    <w:p w:rsidR="00381860" w:rsidRDefault="00381860" w:rsidP="00381860">
      <w:pPr>
        <w:jc w:val="both"/>
        <w:rPr>
          <w:szCs w:val="28"/>
        </w:rPr>
      </w:pPr>
      <w:r w:rsidRPr="001D32EF">
        <w:rPr>
          <w:szCs w:val="28"/>
        </w:rPr>
        <w:t>___________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________</w:t>
      </w:r>
      <w:r w:rsidR="00C50C38">
        <w:rPr>
          <w:szCs w:val="28"/>
        </w:rPr>
        <w:t>В.Г.Колобродов</w:t>
      </w:r>
      <w:proofErr w:type="spellEnd"/>
    </w:p>
    <w:p w:rsidR="001147E0" w:rsidRDefault="00381860" w:rsidP="00381860">
      <w:r>
        <w:rPr>
          <w:szCs w:val="28"/>
          <w:vertAlign w:val="superscript"/>
        </w:rPr>
        <w:t>(підпис)</w:t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 w:rsidRPr="001D32EF">
        <w:rPr>
          <w:szCs w:val="28"/>
          <w:vertAlign w:val="superscript"/>
        </w:rPr>
        <w:t>(ініціали, прізвище</w:t>
      </w:r>
      <w:r w:rsidR="00C50C38">
        <w:rPr>
          <w:szCs w:val="28"/>
          <w:vertAlign w:val="superscript"/>
        </w:rPr>
        <w:t>)</w:t>
      </w:r>
    </w:p>
    <w:sectPr w:rsidR="001147E0" w:rsidSect="001147E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9E2" w:rsidRDefault="00D779E2" w:rsidP="00381860">
      <w:r>
        <w:separator/>
      </w:r>
    </w:p>
  </w:endnote>
  <w:endnote w:type="continuationSeparator" w:id="0">
    <w:p w:rsidR="00D779E2" w:rsidRDefault="00D779E2" w:rsidP="00381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9E2" w:rsidRDefault="00D779E2" w:rsidP="00381860">
      <w:r>
        <w:separator/>
      </w:r>
    </w:p>
  </w:footnote>
  <w:footnote w:type="continuationSeparator" w:id="0">
    <w:p w:rsidR="00D779E2" w:rsidRDefault="00D779E2" w:rsidP="00381860">
      <w:r>
        <w:continuationSeparator/>
      </w:r>
    </w:p>
  </w:footnote>
  <w:footnote w:id="1">
    <w:p w:rsidR="00381860" w:rsidRPr="006F75E2" w:rsidRDefault="00381860" w:rsidP="00381860">
      <w:pPr>
        <w:pStyle w:val="a7"/>
        <w:ind w:firstLine="540"/>
        <w:jc w:val="both"/>
        <w:rPr>
          <w:sz w:val="24"/>
          <w:szCs w:val="24"/>
        </w:rPr>
      </w:pPr>
      <w:r w:rsidRPr="006F75E2">
        <w:rPr>
          <w:sz w:val="24"/>
          <w:szCs w:val="24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876E3"/>
    <w:multiLevelType w:val="hybridMultilevel"/>
    <w:tmpl w:val="8BFE08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A44F1D"/>
    <w:multiLevelType w:val="hybridMultilevel"/>
    <w:tmpl w:val="B194FE0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1860"/>
    <w:rsid w:val="001147E0"/>
    <w:rsid w:val="00381860"/>
    <w:rsid w:val="006F7BD1"/>
    <w:rsid w:val="00C50C38"/>
    <w:rsid w:val="00D77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86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81860"/>
    <w:pPr>
      <w:tabs>
        <w:tab w:val="left" w:pos="8080"/>
      </w:tabs>
      <w:spacing w:line="360" w:lineRule="auto"/>
      <w:ind w:firstLine="720"/>
    </w:pPr>
    <w:rPr>
      <w:rFonts w:ascii="Arial" w:hAnsi="Arial"/>
    </w:rPr>
  </w:style>
  <w:style w:type="character" w:customStyle="1" w:styleId="a4">
    <w:name w:val="Основной текст с отступом Знак"/>
    <w:basedOn w:val="a0"/>
    <w:link w:val="a3"/>
    <w:rsid w:val="00381860"/>
    <w:rPr>
      <w:rFonts w:ascii="Arial" w:eastAsia="Times New Roman" w:hAnsi="Arial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381860"/>
    <w:pPr>
      <w:spacing w:line="360" w:lineRule="auto"/>
      <w:jc w:val="both"/>
    </w:pPr>
    <w:rPr>
      <w:rFonts w:ascii="Arial" w:hAnsi="Arial"/>
    </w:rPr>
  </w:style>
  <w:style w:type="character" w:customStyle="1" w:styleId="a6">
    <w:name w:val="Основной текст Знак"/>
    <w:basedOn w:val="a0"/>
    <w:link w:val="a5"/>
    <w:rsid w:val="00381860"/>
    <w:rPr>
      <w:rFonts w:ascii="Arial" w:eastAsia="Times New Roman" w:hAnsi="Arial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381860"/>
    <w:rPr>
      <w:sz w:val="20"/>
    </w:rPr>
  </w:style>
  <w:style w:type="character" w:customStyle="1" w:styleId="a8">
    <w:name w:val="Текст сноски Знак"/>
    <w:basedOn w:val="a0"/>
    <w:link w:val="a7"/>
    <w:semiHidden/>
    <w:rsid w:val="003818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semiHidden/>
    <w:rsid w:val="00381860"/>
    <w:rPr>
      <w:vertAlign w:val="superscript"/>
    </w:rPr>
  </w:style>
  <w:style w:type="paragraph" w:styleId="2">
    <w:name w:val="Body Text Indent 2"/>
    <w:basedOn w:val="a"/>
    <w:link w:val="20"/>
    <w:rsid w:val="00381860"/>
    <w:pPr>
      <w:spacing w:line="192" w:lineRule="auto"/>
      <w:ind w:firstLine="284"/>
      <w:jc w:val="center"/>
    </w:pPr>
    <w:rPr>
      <w:b/>
      <w:sz w:val="24"/>
    </w:rPr>
  </w:style>
  <w:style w:type="character" w:customStyle="1" w:styleId="20">
    <w:name w:val="Основной текст с отступом 2 Знак"/>
    <w:basedOn w:val="a0"/>
    <w:link w:val="2"/>
    <w:rsid w:val="00381860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2465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2014-08-01T10:26:00Z</dcterms:created>
  <dcterms:modified xsi:type="dcterms:W3CDTF">2014-08-01T10:44:00Z</dcterms:modified>
</cp:coreProperties>
</file>